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BBA24" w14:textId="77777777" w:rsidR="00247351" w:rsidRPr="001525E9" w:rsidRDefault="00247351" w:rsidP="00247351">
      <w:pPr>
        <w:ind w:firstLine="0"/>
        <w:jc w:val="center"/>
        <w:rPr>
          <w:rStyle w:val="a3"/>
          <w:b w:val="0"/>
          <w:sz w:val="28"/>
          <w:szCs w:val="28"/>
        </w:rPr>
      </w:pPr>
      <w:bookmarkStart w:id="0" w:name="sub_1000"/>
      <w:r>
        <w:rPr>
          <w:rStyle w:val="a3"/>
          <w:b w:val="0"/>
        </w:rPr>
        <w:t xml:space="preserve">                       </w:t>
      </w:r>
      <w:r w:rsidR="001525E9">
        <w:rPr>
          <w:rStyle w:val="a3"/>
          <w:b w:val="0"/>
        </w:rPr>
        <w:t xml:space="preserve">                   </w:t>
      </w:r>
      <w:r w:rsidRPr="001525E9">
        <w:rPr>
          <w:rStyle w:val="a3"/>
          <w:b w:val="0"/>
          <w:sz w:val="28"/>
          <w:szCs w:val="28"/>
        </w:rPr>
        <w:t>УТВЕРЖДЕН</w:t>
      </w:r>
    </w:p>
    <w:p w14:paraId="2510C06F" w14:textId="77777777" w:rsidR="00247351" w:rsidRPr="001525E9" w:rsidRDefault="00247351" w:rsidP="00247351">
      <w:pPr>
        <w:ind w:firstLine="0"/>
        <w:jc w:val="right"/>
        <w:rPr>
          <w:rStyle w:val="a3"/>
          <w:b w:val="0"/>
          <w:sz w:val="28"/>
          <w:szCs w:val="28"/>
        </w:rPr>
      </w:pPr>
      <w:r w:rsidRPr="001525E9">
        <w:rPr>
          <w:rStyle w:val="a3"/>
          <w:b w:val="0"/>
          <w:sz w:val="28"/>
          <w:szCs w:val="28"/>
        </w:rPr>
        <w:t>постановлением Администрации</w:t>
      </w:r>
    </w:p>
    <w:p w14:paraId="0EB3357F" w14:textId="77777777" w:rsidR="00247351" w:rsidRPr="001525E9" w:rsidRDefault="001525E9" w:rsidP="001525E9">
      <w:pPr>
        <w:ind w:firstLine="0"/>
        <w:jc w:val="center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                             </w:t>
      </w:r>
      <w:r w:rsidR="00247351" w:rsidRPr="001525E9">
        <w:rPr>
          <w:rStyle w:val="a3"/>
          <w:b w:val="0"/>
          <w:sz w:val="28"/>
          <w:szCs w:val="28"/>
        </w:rPr>
        <w:t>муниципального образования</w:t>
      </w:r>
    </w:p>
    <w:p w14:paraId="0C181471" w14:textId="77777777" w:rsidR="00247351" w:rsidRPr="001525E9" w:rsidRDefault="00247351" w:rsidP="00247351">
      <w:pPr>
        <w:ind w:firstLine="0"/>
        <w:jc w:val="center"/>
        <w:rPr>
          <w:rStyle w:val="a3"/>
          <w:b w:val="0"/>
          <w:sz w:val="28"/>
          <w:szCs w:val="28"/>
        </w:rPr>
      </w:pPr>
      <w:r w:rsidRPr="001525E9">
        <w:rPr>
          <w:rStyle w:val="a3"/>
          <w:b w:val="0"/>
          <w:sz w:val="28"/>
          <w:szCs w:val="28"/>
        </w:rPr>
        <w:t xml:space="preserve">                        </w:t>
      </w:r>
      <w:r w:rsidR="001525E9">
        <w:rPr>
          <w:rStyle w:val="a3"/>
          <w:b w:val="0"/>
          <w:sz w:val="28"/>
          <w:szCs w:val="28"/>
        </w:rPr>
        <w:t xml:space="preserve">             </w:t>
      </w:r>
      <w:r w:rsidRPr="001525E9">
        <w:rPr>
          <w:rStyle w:val="a3"/>
          <w:b w:val="0"/>
          <w:sz w:val="28"/>
          <w:szCs w:val="28"/>
        </w:rPr>
        <w:t>«Город Майкоп»</w:t>
      </w:r>
    </w:p>
    <w:p w14:paraId="12D4FB96" w14:textId="77777777" w:rsidR="00247351" w:rsidRPr="001525E9" w:rsidRDefault="001525E9" w:rsidP="00247351">
      <w:pPr>
        <w:ind w:firstLine="0"/>
        <w:jc w:val="right"/>
        <w:rPr>
          <w:b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от ____________ 2023 г. </w:t>
      </w:r>
      <w:r w:rsidR="00247351" w:rsidRPr="001525E9">
        <w:rPr>
          <w:rStyle w:val="a3"/>
          <w:b w:val="0"/>
          <w:sz w:val="28"/>
          <w:szCs w:val="28"/>
        </w:rPr>
        <w:t>№ ______</w:t>
      </w:r>
    </w:p>
    <w:p w14:paraId="0FC45661" w14:textId="77777777" w:rsidR="001F5F47" w:rsidRDefault="001F5F47">
      <w:pPr>
        <w:ind w:firstLine="0"/>
        <w:jc w:val="right"/>
      </w:pPr>
    </w:p>
    <w:bookmarkEnd w:id="0"/>
    <w:p w14:paraId="7A327325" w14:textId="77777777" w:rsidR="001F5F47" w:rsidRDefault="001F5F47"/>
    <w:p w14:paraId="7C783D36" w14:textId="77777777" w:rsidR="001F5F47" w:rsidRPr="001525E9" w:rsidRDefault="00376B1F">
      <w:pPr>
        <w:pStyle w:val="1"/>
        <w:rPr>
          <w:sz w:val="28"/>
          <w:szCs w:val="28"/>
        </w:rPr>
      </w:pPr>
      <w:r w:rsidRPr="001525E9">
        <w:rPr>
          <w:sz w:val="28"/>
          <w:szCs w:val="28"/>
        </w:rPr>
        <w:t>Порядок</w:t>
      </w:r>
      <w:r w:rsidRPr="001525E9">
        <w:rPr>
          <w:sz w:val="28"/>
          <w:szCs w:val="28"/>
        </w:rPr>
        <w:br/>
        <w:t xml:space="preserve">размещения средств индивидуальной мобильности на территории </w:t>
      </w:r>
      <w:r w:rsidR="00247351" w:rsidRPr="001525E9">
        <w:rPr>
          <w:sz w:val="28"/>
          <w:szCs w:val="28"/>
        </w:rPr>
        <w:t>муниципального образования «Город Майкоп»</w:t>
      </w:r>
    </w:p>
    <w:p w14:paraId="2BD13AAD" w14:textId="77777777" w:rsidR="00996FB1" w:rsidRPr="00996FB1" w:rsidRDefault="00996FB1" w:rsidP="00996FB1">
      <w:pPr>
        <w:rPr>
          <w:sz w:val="28"/>
          <w:szCs w:val="28"/>
        </w:rPr>
      </w:pPr>
    </w:p>
    <w:p w14:paraId="14C4D4A5" w14:textId="77777777" w:rsidR="00996FB1" w:rsidRPr="00996FB1" w:rsidRDefault="00996FB1" w:rsidP="00996FB1">
      <w:pPr>
        <w:jc w:val="center"/>
        <w:rPr>
          <w:b/>
          <w:bCs/>
          <w:color w:val="000000" w:themeColor="text1"/>
          <w:sz w:val="28"/>
          <w:szCs w:val="28"/>
        </w:rPr>
      </w:pPr>
      <w:r w:rsidRPr="00996FB1">
        <w:rPr>
          <w:b/>
          <w:bCs/>
          <w:color w:val="000000" w:themeColor="text1"/>
          <w:sz w:val="28"/>
          <w:szCs w:val="28"/>
        </w:rPr>
        <w:t>1. Общие положения</w:t>
      </w:r>
    </w:p>
    <w:p w14:paraId="5E1E7097" w14:textId="77777777" w:rsidR="00996FB1" w:rsidRPr="00996FB1" w:rsidRDefault="00996FB1" w:rsidP="00996FB1">
      <w:pPr>
        <w:rPr>
          <w:color w:val="000000" w:themeColor="text1"/>
          <w:sz w:val="28"/>
          <w:szCs w:val="28"/>
        </w:rPr>
      </w:pPr>
    </w:p>
    <w:p w14:paraId="50D248F7" w14:textId="77777777" w:rsidR="00996FB1" w:rsidRPr="00996FB1" w:rsidRDefault="00996FB1" w:rsidP="00996FB1">
      <w:pPr>
        <w:rPr>
          <w:color w:val="000000" w:themeColor="text1"/>
          <w:sz w:val="28"/>
          <w:szCs w:val="28"/>
        </w:rPr>
      </w:pPr>
      <w:bookmarkStart w:id="1" w:name="sub_1011"/>
      <w:r w:rsidRPr="00996FB1">
        <w:rPr>
          <w:color w:val="000000" w:themeColor="text1"/>
          <w:sz w:val="28"/>
          <w:szCs w:val="28"/>
        </w:rPr>
        <w:t xml:space="preserve">1.1. Настоящий Порядок разработан в соответствии с </w:t>
      </w:r>
      <w:hyperlink r:id="rId8" w:history="1">
        <w:r w:rsidRPr="00996FB1">
          <w:rPr>
            <w:rStyle w:val="ac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Pr="00996FB1">
        <w:rPr>
          <w:color w:val="000000" w:themeColor="text1"/>
          <w:sz w:val="28"/>
          <w:szCs w:val="28"/>
        </w:rPr>
        <w:t xml:space="preserve"> от 06.10.2003 </w:t>
      </w:r>
      <w:r>
        <w:rPr>
          <w:color w:val="000000" w:themeColor="text1"/>
          <w:sz w:val="28"/>
          <w:szCs w:val="28"/>
        </w:rPr>
        <w:t>№</w:t>
      </w:r>
      <w:r w:rsidRPr="00996FB1">
        <w:rPr>
          <w:color w:val="000000" w:themeColor="text1"/>
          <w:sz w:val="28"/>
          <w:szCs w:val="28"/>
        </w:rPr>
        <w:t> 131</w:t>
      </w:r>
      <w:r>
        <w:rPr>
          <w:color w:val="000000" w:themeColor="text1"/>
          <w:sz w:val="28"/>
          <w:szCs w:val="28"/>
        </w:rPr>
        <w:t xml:space="preserve"> </w:t>
      </w:r>
      <w:r w:rsidRPr="00996FB1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996FB1">
        <w:rPr>
          <w:color w:val="000000" w:themeColor="text1"/>
          <w:sz w:val="28"/>
          <w:szCs w:val="28"/>
        </w:rPr>
        <w:t xml:space="preserve">ФЗ </w:t>
      </w:r>
      <w:r>
        <w:rPr>
          <w:color w:val="000000" w:themeColor="text1"/>
          <w:sz w:val="28"/>
          <w:szCs w:val="28"/>
        </w:rPr>
        <w:t>«</w:t>
      </w:r>
      <w:r w:rsidRPr="00996FB1">
        <w:rPr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 w:themeColor="text1"/>
          <w:sz w:val="28"/>
          <w:szCs w:val="28"/>
        </w:rPr>
        <w:t>»,</w:t>
      </w:r>
      <w:r w:rsidRPr="00996FB1">
        <w:t xml:space="preserve"> </w:t>
      </w:r>
      <w:r w:rsidRPr="00996FB1">
        <w:rPr>
          <w:color w:val="000000" w:themeColor="text1"/>
          <w:sz w:val="28"/>
          <w:szCs w:val="28"/>
        </w:rPr>
        <w:t xml:space="preserve">решением Совета народных депутатов муниципального образования «Город Майкоп» от 21.12.2017 № 288 - рс «Об утверждении Правил благоустройства территории муниципального образования «Город Майкоп» и определяет порядок размещения средств индивидуальной мобильности, используемых на условиях аренды (проката), на земельных участках, находящихся в муниципальной собственности, и землях, государственная собственность на которые не разграничена, на территории </w:t>
      </w:r>
      <w:r>
        <w:rPr>
          <w:color w:val="000000" w:themeColor="text1"/>
          <w:sz w:val="28"/>
          <w:szCs w:val="28"/>
        </w:rPr>
        <w:t>муниципального образования «Город Майкоп»</w:t>
      </w:r>
      <w:r w:rsidRPr="00996FB1">
        <w:rPr>
          <w:color w:val="000000" w:themeColor="text1"/>
          <w:sz w:val="28"/>
          <w:szCs w:val="28"/>
        </w:rPr>
        <w:t xml:space="preserve"> (далее - Порядок).</w:t>
      </w:r>
    </w:p>
    <w:p w14:paraId="2E460C17" w14:textId="77777777" w:rsidR="00996FB1" w:rsidRPr="00996FB1" w:rsidRDefault="00996FB1" w:rsidP="00996FB1">
      <w:pPr>
        <w:rPr>
          <w:color w:val="000000" w:themeColor="text1"/>
          <w:sz w:val="28"/>
          <w:szCs w:val="28"/>
        </w:rPr>
      </w:pPr>
      <w:bookmarkStart w:id="2" w:name="sub_1012"/>
      <w:bookmarkEnd w:id="1"/>
      <w:r w:rsidRPr="00996FB1">
        <w:rPr>
          <w:color w:val="000000" w:themeColor="text1"/>
          <w:sz w:val="28"/>
          <w:szCs w:val="28"/>
        </w:rPr>
        <w:t>1.2. Для целей настоящего Порядка используются следующие понятия:</w:t>
      </w:r>
    </w:p>
    <w:p w14:paraId="504A9875" w14:textId="333BD8A6" w:rsidR="00996FB1" w:rsidRPr="00996FB1" w:rsidRDefault="00996FB1" w:rsidP="00996FB1">
      <w:pPr>
        <w:rPr>
          <w:color w:val="000000" w:themeColor="text1"/>
          <w:sz w:val="28"/>
          <w:szCs w:val="28"/>
        </w:rPr>
      </w:pPr>
      <w:bookmarkStart w:id="3" w:name="sub_1121"/>
      <w:bookmarkEnd w:id="2"/>
      <w:r w:rsidRPr="00996FB1">
        <w:rPr>
          <w:color w:val="000000" w:themeColor="text1"/>
          <w:sz w:val="28"/>
          <w:szCs w:val="28"/>
        </w:rPr>
        <w:t xml:space="preserve">а) </w:t>
      </w:r>
      <w:r>
        <w:rPr>
          <w:b/>
          <w:bCs/>
          <w:color w:val="000000" w:themeColor="text1"/>
          <w:sz w:val="28"/>
          <w:szCs w:val="28"/>
        </w:rPr>
        <w:t>М</w:t>
      </w:r>
      <w:r w:rsidRPr="00996FB1">
        <w:rPr>
          <w:b/>
          <w:bCs/>
          <w:color w:val="000000" w:themeColor="text1"/>
          <w:sz w:val="28"/>
          <w:szCs w:val="28"/>
        </w:rPr>
        <w:t xml:space="preserve">есто для размещения </w:t>
      </w:r>
      <w:r w:rsidR="00F153C7">
        <w:rPr>
          <w:b/>
          <w:bCs/>
          <w:color w:val="000000" w:themeColor="text1"/>
          <w:sz w:val="28"/>
          <w:szCs w:val="28"/>
        </w:rPr>
        <w:t>средств</w:t>
      </w:r>
      <w:r w:rsidR="00F153C7" w:rsidRPr="00996FB1">
        <w:rPr>
          <w:b/>
          <w:bCs/>
          <w:color w:val="000000" w:themeColor="text1"/>
          <w:sz w:val="28"/>
          <w:szCs w:val="28"/>
        </w:rPr>
        <w:t xml:space="preserve"> индивидуальной мобильности</w:t>
      </w:r>
      <w:r w:rsidR="00F153C7">
        <w:rPr>
          <w:b/>
          <w:bCs/>
          <w:color w:val="000000" w:themeColor="text1"/>
          <w:sz w:val="28"/>
          <w:szCs w:val="28"/>
        </w:rPr>
        <w:t xml:space="preserve"> (далее – </w:t>
      </w:r>
      <w:r w:rsidR="00CD4710">
        <w:rPr>
          <w:b/>
          <w:bCs/>
          <w:color w:val="000000" w:themeColor="text1"/>
          <w:sz w:val="28"/>
          <w:szCs w:val="28"/>
        </w:rPr>
        <w:t>Место для размещения СИМ</w:t>
      </w:r>
      <w:r w:rsidR="00F153C7">
        <w:rPr>
          <w:b/>
          <w:bCs/>
          <w:color w:val="000000" w:themeColor="text1"/>
          <w:sz w:val="28"/>
          <w:szCs w:val="28"/>
        </w:rPr>
        <w:t xml:space="preserve">) </w:t>
      </w:r>
      <w:del w:id="4" w:author="Алий муков" w:date="2023-06-15T15:02:00Z">
        <w:r w:rsidRPr="00996FB1" w:rsidDel="00FC66D2">
          <w:rPr>
            <w:color w:val="000000" w:themeColor="text1"/>
            <w:sz w:val="28"/>
            <w:szCs w:val="28"/>
          </w:rPr>
          <w:delText xml:space="preserve"> </w:delText>
        </w:r>
      </w:del>
      <w:r w:rsidRPr="00996FB1">
        <w:rPr>
          <w:color w:val="000000" w:themeColor="text1"/>
          <w:sz w:val="28"/>
          <w:szCs w:val="28"/>
        </w:rPr>
        <w:t xml:space="preserve">- место (зона) начала (завершения) аренды и проката </w:t>
      </w:r>
      <w:r w:rsidR="00F153C7">
        <w:rPr>
          <w:color w:val="000000" w:themeColor="text1"/>
          <w:sz w:val="28"/>
          <w:szCs w:val="28"/>
        </w:rPr>
        <w:t>СИМ</w:t>
      </w:r>
      <w:r w:rsidRPr="00996FB1">
        <w:rPr>
          <w:color w:val="000000" w:themeColor="text1"/>
          <w:sz w:val="28"/>
          <w:szCs w:val="28"/>
        </w:rPr>
        <w:t xml:space="preserve">, используемое для кратковременного или длительного хранения </w:t>
      </w:r>
      <w:r w:rsidR="00F153C7">
        <w:rPr>
          <w:color w:val="000000" w:themeColor="text1"/>
          <w:sz w:val="28"/>
          <w:szCs w:val="28"/>
        </w:rPr>
        <w:t>СИМ</w:t>
      </w:r>
      <w:r w:rsidRPr="00996FB1">
        <w:rPr>
          <w:color w:val="000000" w:themeColor="text1"/>
          <w:sz w:val="28"/>
          <w:szCs w:val="28"/>
        </w:rPr>
        <w:t>;</w:t>
      </w:r>
    </w:p>
    <w:p w14:paraId="58C7B2FE" w14:textId="77777777" w:rsidR="00996FB1" w:rsidRPr="00996FB1" w:rsidRDefault="00996FB1" w:rsidP="00996FB1">
      <w:pPr>
        <w:rPr>
          <w:color w:val="000000" w:themeColor="text1"/>
          <w:sz w:val="28"/>
          <w:szCs w:val="28"/>
        </w:rPr>
      </w:pPr>
      <w:bookmarkStart w:id="5" w:name="sub_1122"/>
      <w:bookmarkEnd w:id="3"/>
      <w:r w:rsidRPr="00996FB1">
        <w:rPr>
          <w:color w:val="000000" w:themeColor="text1"/>
          <w:sz w:val="28"/>
          <w:szCs w:val="28"/>
        </w:rPr>
        <w:t xml:space="preserve">б) </w:t>
      </w:r>
      <w:r>
        <w:rPr>
          <w:b/>
          <w:bCs/>
          <w:color w:val="000000" w:themeColor="text1"/>
          <w:sz w:val="28"/>
          <w:szCs w:val="28"/>
        </w:rPr>
        <w:t>О</w:t>
      </w:r>
      <w:r w:rsidRPr="00996FB1">
        <w:rPr>
          <w:b/>
          <w:bCs/>
          <w:color w:val="000000" w:themeColor="text1"/>
          <w:sz w:val="28"/>
          <w:szCs w:val="28"/>
        </w:rPr>
        <w:t>ператор</w:t>
      </w:r>
      <w:r w:rsidRPr="00996FB1">
        <w:rPr>
          <w:color w:val="000000" w:themeColor="text1"/>
          <w:sz w:val="28"/>
          <w:szCs w:val="28"/>
        </w:rPr>
        <w:t xml:space="preserve"> - юридическое лицо или индивидуальный предприниматель, осуществляющий коммерческую деятельность по предоставлению в аренду (прокат) </w:t>
      </w:r>
      <w:r w:rsidR="003A6911">
        <w:rPr>
          <w:color w:val="000000" w:themeColor="text1"/>
          <w:sz w:val="28"/>
          <w:szCs w:val="28"/>
        </w:rPr>
        <w:t>СИМ</w:t>
      </w:r>
      <w:r w:rsidRPr="00996FB1">
        <w:rPr>
          <w:color w:val="000000" w:themeColor="text1"/>
          <w:sz w:val="28"/>
          <w:szCs w:val="28"/>
        </w:rPr>
        <w:t xml:space="preserve"> на территориях </w:t>
      </w:r>
      <w:r w:rsidR="003A6911">
        <w:rPr>
          <w:color w:val="000000" w:themeColor="text1"/>
          <w:sz w:val="28"/>
          <w:szCs w:val="28"/>
        </w:rPr>
        <w:t>муниципального образования «Город Майкоп»</w:t>
      </w:r>
      <w:r w:rsidRPr="00996FB1">
        <w:rPr>
          <w:color w:val="000000" w:themeColor="text1"/>
          <w:sz w:val="28"/>
          <w:szCs w:val="28"/>
        </w:rPr>
        <w:t>;</w:t>
      </w:r>
    </w:p>
    <w:p w14:paraId="002AA919" w14:textId="77777777" w:rsidR="00996FB1" w:rsidRPr="00996FB1" w:rsidRDefault="00996FB1" w:rsidP="00996FB1">
      <w:pPr>
        <w:rPr>
          <w:color w:val="000000" w:themeColor="text1"/>
          <w:sz w:val="28"/>
          <w:szCs w:val="28"/>
        </w:rPr>
      </w:pPr>
      <w:bookmarkStart w:id="6" w:name="sub_1123"/>
      <w:bookmarkEnd w:id="5"/>
      <w:r w:rsidRPr="00996FB1">
        <w:rPr>
          <w:color w:val="000000" w:themeColor="text1"/>
          <w:sz w:val="28"/>
          <w:szCs w:val="28"/>
        </w:rPr>
        <w:t xml:space="preserve">в) </w:t>
      </w:r>
      <w:r>
        <w:rPr>
          <w:b/>
          <w:bCs/>
          <w:color w:val="000000" w:themeColor="text1"/>
          <w:sz w:val="28"/>
          <w:szCs w:val="28"/>
        </w:rPr>
        <w:t>С</w:t>
      </w:r>
      <w:r w:rsidRPr="00996FB1">
        <w:rPr>
          <w:b/>
          <w:bCs/>
          <w:color w:val="000000" w:themeColor="text1"/>
          <w:sz w:val="28"/>
          <w:szCs w:val="28"/>
        </w:rPr>
        <w:t>редство индивидуальной мобильности (</w:t>
      </w:r>
      <w:r w:rsidR="00D1192C">
        <w:rPr>
          <w:b/>
          <w:bCs/>
          <w:color w:val="000000" w:themeColor="text1"/>
          <w:sz w:val="28"/>
          <w:szCs w:val="28"/>
        </w:rPr>
        <w:t xml:space="preserve">далее - </w:t>
      </w:r>
      <w:r w:rsidRPr="00996FB1">
        <w:rPr>
          <w:b/>
          <w:bCs/>
          <w:color w:val="000000" w:themeColor="text1"/>
          <w:sz w:val="28"/>
          <w:szCs w:val="28"/>
        </w:rPr>
        <w:t xml:space="preserve">СИМ) </w:t>
      </w:r>
      <w:r w:rsidRPr="00996FB1">
        <w:rPr>
          <w:color w:val="000000" w:themeColor="text1"/>
          <w:sz w:val="28"/>
          <w:szCs w:val="28"/>
        </w:rPr>
        <w:t xml:space="preserve"> - транспортное средство, имеющее одно или несколько колес (роликов), предназначенное для индивидуального передвижения человека посредством использования двигателя (двигателей) (электросамокаты, электроскейтборды, гироскутеры, сигвеи, моноколеса и иные аналогичные средства), имеющий электродвигатель номинальной максимальной мощностью в режиме длительной нагрузки, не превышающей 0,25 кВт, максимальная конструктивная скорость которого не должна превышать 25 км/ч, предоставляемый Оператором за плату во временное пользование Пользователю;</w:t>
      </w:r>
    </w:p>
    <w:p w14:paraId="7FA5C9FE" w14:textId="77777777" w:rsidR="00996FB1" w:rsidRPr="00996FB1" w:rsidRDefault="00996FB1" w:rsidP="00996FB1">
      <w:pPr>
        <w:rPr>
          <w:color w:val="000000" w:themeColor="text1"/>
          <w:sz w:val="28"/>
          <w:szCs w:val="28"/>
        </w:rPr>
      </w:pPr>
      <w:bookmarkStart w:id="7" w:name="sub_1124"/>
      <w:bookmarkEnd w:id="6"/>
      <w:r w:rsidRPr="00996FB1">
        <w:rPr>
          <w:color w:val="000000" w:themeColor="text1"/>
          <w:sz w:val="28"/>
          <w:szCs w:val="28"/>
        </w:rPr>
        <w:lastRenderedPageBreak/>
        <w:t xml:space="preserve">г) </w:t>
      </w:r>
      <w:r>
        <w:rPr>
          <w:b/>
          <w:bCs/>
          <w:color w:val="000000" w:themeColor="text1"/>
          <w:sz w:val="28"/>
          <w:szCs w:val="28"/>
        </w:rPr>
        <w:t>п</w:t>
      </w:r>
      <w:r w:rsidRPr="00996FB1">
        <w:rPr>
          <w:b/>
          <w:bCs/>
          <w:color w:val="000000" w:themeColor="text1"/>
          <w:sz w:val="28"/>
          <w:szCs w:val="28"/>
        </w:rPr>
        <w:t>ользователь</w:t>
      </w:r>
      <w:r w:rsidRPr="00996FB1">
        <w:rPr>
          <w:color w:val="000000" w:themeColor="text1"/>
          <w:sz w:val="28"/>
          <w:szCs w:val="28"/>
        </w:rPr>
        <w:t xml:space="preserve"> - физическое лицо, заключившее в соответствии с действующим законодательством договор аренды либо проката объекта аренды с Оператором;</w:t>
      </w:r>
    </w:p>
    <w:p w14:paraId="16431209" w14:textId="77777777" w:rsidR="00996FB1" w:rsidRPr="00F45DEB" w:rsidRDefault="00996FB1" w:rsidP="00996FB1">
      <w:pPr>
        <w:rPr>
          <w:b/>
          <w:color w:val="000000" w:themeColor="text1"/>
          <w:sz w:val="28"/>
          <w:szCs w:val="28"/>
        </w:rPr>
      </w:pPr>
      <w:bookmarkStart w:id="8" w:name="sub_1125"/>
      <w:bookmarkEnd w:id="7"/>
      <w:r w:rsidRPr="00A76396">
        <w:rPr>
          <w:b/>
          <w:color w:val="000000" w:themeColor="text1"/>
          <w:sz w:val="28"/>
          <w:szCs w:val="28"/>
        </w:rPr>
        <w:t xml:space="preserve">д) </w:t>
      </w:r>
      <w:r w:rsidRPr="00A76396">
        <w:rPr>
          <w:b/>
          <w:bCs/>
          <w:color w:val="000000" w:themeColor="text1"/>
          <w:sz w:val="28"/>
          <w:szCs w:val="28"/>
        </w:rPr>
        <w:t>уполномоченный орган</w:t>
      </w:r>
      <w:r w:rsidRPr="00A76396">
        <w:rPr>
          <w:b/>
          <w:color w:val="000000" w:themeColor="text1"/>
          <w:sz w:val="28"/>
          <w:szCs w:val="28"/>
        </w:rPr>
        <w:t xml:space="preserve"> – </w:t>
      </w:r>
      <w:r w:rsidR="00A76396" w:rsidRPr="00670B04">
        <w:rPr>
          <w:color w:val="000000" w:themeColor="text1"/>
          <w:sz w:val="28"/>
          <w:szCs w:val="28"/>
        </w:rPr>
        <w:t>Отдел городской инфраструктуры</w:t>
      </w:r>
      <w:r w:rsidRPr="00670B04">
        <w:rPr>
          <w:color w:val="000000" w:themeColor="text1"/>
          <w:sz w:val="28"/>
          <w:szCs w:val="28"/>
        </w:rPr>
        <w:t xml:space="preserve"> Администрации муниципального образования «Город Майкоп»;</w:t>
      </w:r>
    </w:p>
    <w:p w14:paraId="26178F67" w14:textId="77777777" w:rsidR="00996FB1" w:rsidRPr="00996FB1" w:rsidRDefault="00996FB1" w:rsidP="00996FB1">
      <w:pPr>
        <w:rPr>
          <w:color w:val="000000" w:themeColor="text1"/>
          <w:sz w:val="28"/>
          <w:szCs w:val="28"/>
        </w:rPr>
      </w:pPr>
      <w:bookmarkStart w:id="9" w:name="sub_1126"/>
      <w:bookmarkEnd w:id="8"/>
      <w:r w:rsidRPr="00996FB1">
        <w:rPr>
          <w:color w:val="000000" w:themeColor="text1"/>
          <w:sz w:val="28"/>
          <w:szCs w:val="28"/>
        </w:rPr>
        <w:t xml:space="preserve">е) </w:t>
      </w:r>
      <w:r w:rsidRPr="00996FB1">
        <w:rPr>
          <w:b/>
          <w:bCs/>
          <w:color w:val="000000" w:themeColor="text1"/>
          <w:sz w:val="28"/>
          <w:szCs w:val="28"/>
        </w:rPr>
        <w:t>сезон проката</w:t>
      </w:r>
      <w:r w:rsidRPr="00996FB1">
        <w:rPr>
          <w:color w:val="000000" w:themeColor="text1"/>
          <w:sz w:val="28"/>
          <w:szCs w:val="28"/>
        </w:rPr>
        <w:t xml:space="preserve"> - период предоставления Оператором </w:t>
      </w:r>
      <w:r w:rsidR="00CE0AE7">
        <w:rPr>
          <w:color w:val="000000" w:themeColor="text1"/>
          <w:sz w:val="28"/>
          <w:szCs w:val="28"/>
        </w:rPr>
        <w:t>СИМ</w:t>
      </w:r>
      <w:r w:rsidRPr="00996FB1">
        <w:rPr>
          <w:color w:val="000000" w:themeColor="text1"/>
          <w:sz w:val="28"/>
          <w:szCs w:val="28"/>
        </w:rPr>
        <w:t xml:space="preserve"> в течение каждого календарного года;</w:t>
      </w:r>
    </w:p>
    <w:p w14:paraId="70E53BBB" w14:textId="2236229E" w:rsidR="00996FB1" w:rsidRPr="00996FB1" w:rsidRDefault="00996FB1" w:rsidP="00996FB1">
      <w:pPr>
        <w:rPr>
          <w:color w:val="000000" w:themeColor="text1"/>
          <w:sz w:val="28"/>
          <w:szCs w:val="28"/>
        </w:rPr>
      </w:pPr>
      <w:bookmarkStart w:id="10" w:name="sub_1127"/>
      <w:bookmarkEnd w:id="9"/>
      <w:r w:rsidRPr="00996FB1">
        <w:rPr>
          <w:color w:val="000000" w:themeColor="text1"/>
          <w:sz w:val="28"/>
          <w:szCs w:val="28"/>
        </w:rPr>
        <w:t xml:space="preserve">ж) </w:t>
      </w:r>
      <w:r>
        <w:rPr>
          <w:b/>
          <w:bCs/>
          <w:color w:val="000000" w:themeColor="text1"/>
          <w:sz w:val="28"/>
          <w:szCs w:val="28"/>
        </w:rPr>
        <w:t>«</w:t>
      </w:r>
      <w:r w:rsidRPr="00996FB1">
        <w:rPr>
          <w:b/>
          <w:bCs/>
          <w:color w:val="000000" w:themeColor="text1"/>
          <w:sz w:val="28"/>
          <w:szCs w:val="28"/>
        </w:rPr>
        <w:t>медленная зона</w:t>
      </w:r>
      <w:r>
        <w:rPr>
          <w:b/>
          <w:bCs/>
          <w:color w:val="000000" w:themeColor="text1"/>
          <w:sz w:val="28"/>
          <w:szCs w:val="28"/>
        </w:rPr>
        <w:t>»</w:t>
      </w:r>
      <w:r w:rsidRPr="00996FB1">
        <w:rPr>
          <w:color w:val="000000" w:themeColor="text1"/>
          <w:sz w:val="28"/>
          <w:szCs w:val="28"/>
        </w:rPr>
        <w:t xml:space="preserve"> - территория (часть территории) общего пользования, на которой скорость движения </w:t>
      </w:r>
      <w:r w:rsidR="00F153C7">
        <w:rPr>
          <w:color w:val="000000" w:themeColor="text1"/>
          <w:sz w:val="28"/>
          <w:szCs w:val="28"/>
        </w:rPr>
        <w:t>СИМ</w:t>
      </w:r>
      <w:r w:rsidRPr="00996FB1">
        <w:rPr>
          <w:color w:val="000000" w:themeColor="text1"/>
          <w:sz w:val="28"/>
          <w:szCs w:val="28"/>
        </w:rPr>
        <w:t xml:space="preserve"> не должна превышать скорость пешеходного потока и иметь максимальное значение не более 1</w:t>
      </w:r>
      <w:ins w:id="11" w:author="Алий муков" w:date="2023-06-15T15:29:00Z">
        <w:r w:rsidR="002F32A5">
          <w:rPr>
            <w:color w:val="000000" w:themeColor="text1"/>
            <w:sz w:val="28"/>
            <w:szCs w:val="28"/>
          </w:rPr>
          <w:t>0</w:t>
        </w:r>
      </w:ins>
      <w:del w:id="12" w:author="Алий муков" w:date="2023-06-15T15:29:00Z">
        <w:r w:rsidRPr="00996FB1" w:rsidDel="002F32A5">
          <w:rPr>
            <w:color w:val="000000" w:themeColor="text1"/>
            <w:sz w:val="28"/>
            <w:szCs w:val="28"/>
          </w:rPr>
          <w:delText>5</w:delText>
        </w:r>
      </w:del>
      <w:r w:rsidRPr="00996FB1">
        <w:rPr>
          <w:color w:val="000000" w:themeColor="text1"/>
          <w:sz w:val="28"/>
          <w:szCs w:val="28"/>
        </w:rPr>
        <w:t> км/ч;</w:t>
      </w:r>
    </w:p>
    <w:p w14:paraId="2531628E" w14:textId="77777777" w:rsidR="00996FB1" w:rsidRPr="00996FB1" w:rsidRDefault="00996FB1" w:rsidP="00996FB1">
      <w:pPr>
        <w:rPr>
          <w:color w:val="000000" w:themeColor="text1"/>
          <w:sz w:val="28"/>
          <w:szCs w:val="28"/>
        </w:rPr>
      </w:pPr>
      <w:bookmarkStart w:id="13" w:name="sub_1128"/>
      <w:bookmarkEnd w:id="10"/>
      <w:r w:rsidRPr="00996FB1">
        <w:rPr>
          <w:color w:val="000000" w:themeColor="text1"/>
          <w:sz w:val="28"/>
          <w:szCs w:val="28"/>
        </w:rPr>
        <w:t xml:space="preserve">з) </w:t>
      </w:r>
      <w:r>
        <w:rPr>
          <w:b/>
          <w:bCs/>
          <w:color w:val="000000" w:themeColor="text1"/>
          <w:sz w:val="28"/>
          <w:szCs w:val="28"/>
        </w:rPr>
        <w:t>«</w:t>
      </w:r>
      <w:r w:rsidRPr="00996FB1">
        <w:rPr>
          <w:b/>
          <w:bCs/>
          <w:color w:val="000000" w:themeColor="text1"/>
          <w:sz w:val="28"/>
          <w:szCs w:val="28"/>
        </w:rPr>
        <w:t>зона запрета эксплуатации</w:t>
      </w:r>
      <w:r>
        <w:rPr>
          <w:b/>
          <w:bCs/>
          <w:color w:val="000000" w:themeColor="text1"/>
          <w:sz w:val="28"/>
          <w:szCs w:val="28"/>
        </w:rPr>
        <w:t>»</w:t>
      </w:r>
      <w:r w:rsidRPr="00996FB1">
        <w:rPr>
          <w:color w:val="000000" w:themeColor="text1"/>
          <w:sz w:val="28"/>
          <w:szCs w:val="28"/>
        </w:rPr>
        <w:t xml:space="preserve"> - территория (часть территории) общего пользования, на которой эксплуатация </w:t>
      </w:r>
      <w:r w:rsidR="00F153C7">
        <w:rPr>
          <w:color w:val="000000" w:themeColor="text1"/>
          <w:sz w:val="28"/>
          <w:szCs w:val="28"/>
        </w:rPr>
        <w:t>СИМ</w:t>
      </w:r>
      <w:r w:rsidRPr="00996FB1">
        <w:rPr>
          <w:color w:val="000000" w:themeColor="text1"/>
          <w:sz w:val="28"/>
          <w:szCs w:val="28"/>
        </w:rPr>
        <w:t xml:space="preserve"> запрещена.</w:t>
      </w:r>
    </w:p>
    <w:bookmarkEnd w:id="13"/>
    <w:p w14:paraId="729EB188" w14:textId="77777777" w:rsidR="00996FB1" w:rsidRPr="00996FB1" w:rsidRDefault="00996FB1" w:rsidP="00996FB1">
      <w:pPr>
        <w:rPr>
          <w:color w:val="000000" w:themeColor="text1"/>
          <w:sz w:val="28"/>
          <w:szCs w:val="28"/>
        </w:rPr>
      </w:pPr>
      <w:r w:rsidRPr="00996FB1">
        <w:rPr>
          <w:color w:val="000000" w:themeColor="text1"/>
          <w:sz w:val="28"/>
          <w:szCs w:val="28"/>
        </w:rPr>
        <w:t xml:space="preserve">Иные понятия и термины, используемые в настоящем Порядке, применяются в тех же значениях, в каких они используются в других нормативных правовых актах Российской Федерации, Республики </w:t>
      </w:r>
      <w:r w:rsidR="00F153C7">
        <w:rPr>
          <w:color w:val="000000" w:themeColor="text1"/>
          <w:sz w:val="28"/>
          <w:szCs w:val="28"/>
        </w:rPr>
        <w:t>Адыгея</w:t>
      </w:r>
      <w:r w:rsidRPr="00996FB1">
        <w:rPr>
          <w:color w:val="000000" w:themeColor="text1"/>
          <w:sz w:val="28"/>
          <w:szCs w:val="28"/>
        </w:rPr>
        <w:t xml:space="preserve"> и </w:t>
      </w:r>
      <w:r w:rsidR="00F153C7">
        <w:rPr>
          <w:color w:val="000000" w:themeColor="text1"/>
          <w:sz w:val="28"/>
          <w:szCs w:val="28"/>
        </w:rPr>
        <w:t>муниципального образования «Город Майкоп»</w:t>
      </w:r>
      <w:r w:rsidRPr="00996FB1">
        <w:rPr>
          <w:color w:val="000000" w:themeColor="text1"/>
          <w:sz w:val="28"/>
          <w:szCs w:val="28"/>
        </w:rPr>
        <w:t>.</w:t>
      </w:r>
    </w:p>
    <w:p w14:paraId="4D0DA757" w14:textId="77777777" w:rsidR="00996FB1" w:rsidRPr="00996FB1" w:rsidRDefault="00996FB1" w:rsidP="00996FB1">
      <w:pPr>
        <w:rPr>
          <w:color w:val="000000" w:themeColor="text1"/>
          <w:sz w:val="28"/>
          <w:szCs w:val="28"/>
        </w:rPr>
      </w:pPr>
      <w:bookmarkStart w:id="14" w:name="sub_1013"/>
      <w:r w:rsidRPr="00996FB1">
        <w:rPr>
          <w:color w:val="000000" w:themeColor="text1"/>
          <w:sz w:val="28"/>
          <w:szCs w:val="28"/>
        </w:rPr>
        <w:t xml:space="preserve">1.3. Использование Мест для размещения </w:t>
      </w:r>
      <w:r w:rsidR="00F153C7">
        <w:rPr>
          <w:color w:val="000000" w:themeColor="text1"/>
          <w:sz w:val="28"/>
          <w:szCs w:val="28"/>
        </w:rPr>
        <w:t>СИМ</w:t>
      </w:r>
      <w:r w:rsidRPr="00996FB1">
        <w:rPr>
          <w:color w:val="000000" w:themeColor="text1"/>
          <w:sz w:val="28"/>
          <w:szCs w:val="28"/>
        </w:rPr>
        <w:t xml:space="preserve"> осуществляется за плату. Порядок расчета платы за размещение </w:t>
      </w:r>
      <w:r w:rsidR="004F32D6">
        <w:rPr>
          <w:color w:val="000000" w:themeColor="text1"/>
          <w:sz w:val="28"/>
          <w:szCs w:val="28"/>
        </w:rPr>
        <w:t>СИМ</w:t>
      </w:r>
      <w:r w:rsidRPr="00996FB1">
        <w:rPr>
          <w:color w:val="000000" w:themeColor="text1"/>
          <w:sz w:val="28"/>
          <w:szCs w:val="28"/>
        </w:rPr>
        <w:t xml:space="preserve"> (далее - плата), сроки ее внесения, а также последствия невнесения установлены настоящим Порядком.</w:t>
      </w:r>
    </w:p>
    <w:p w14:paraId="1FD9950A" w14:textId="77777777" w:rsidR="00996FB1" w:rsidRPr="00996FB1" w:rsidRDefault="00996FB1" w:rsidP="00996FB1">
      <w:pPr>
        <w:rPr>
          <w:color w:val="000000" w:themeColor="text1"/>
          <w:sz w:val="28"/>
          <w:szCs w:val="28"/>
        </w:rPr>
      </w:pPr>
      <w:bookmarkStart w:id="15" w:name="sub_1014"/>
      <w:bookmarkEnd w:id="14"/>
      <w:commentRangeStart w:id="16"/>
      <w:r w:rsidRPr="00996FB1">
        <w:rPr>
          <w:color w:val="000000" w:themeColor="text1"/>
          <w:sz w:val="28"/>
          <w:szCs w:val="28"/>
        </w:rPr>
        <w:t xml:space="preserve">1.4. Решение о предоставлении Места для размещения </w:t>
      </w:r>
      <w:r w:rsidR="004F32D6">
        <w:rPr>
          <w:color w:val="000000" w:themeColor="text1"/>
          <w:sz w:val="28"/>
          <w:szCs w:val="28"/>
        </w:rPr>
        <w:t>СИМ</w:t>
      </w:r>
      <w:r w:rsidRPr="00996FB1">
        <w:rPr>
          <w:color w:val="000000" w:themeColor="text1"/>
          <w:sz w:val="28"/>
          <w:szCs w:val="28"/>
        </w:rPr>
        <w:t xml:space="preserve"> принимается уполномоченным органом </w:t>
      </w:r>
      <w:r w:rsidR="00F45DEB">
        <w:rPr>
          <w:color w:val="000000" w:themeColor="text1"/>
          <w:sz w:val="28"/>
          <w:szCs w:val="28"/>
        </w:rPr>
        <w:t xml:space="preserve">на основании </w:t>
      </w:r>
      <w:r w:rsidRPr="00996FB1">
        <w:rPr>
          <w:color w:val="000000" w:themeColor="text1"/>
          <w:sz w:val="28"/>
          <w:szCs w:val="28"/>
        </w:rPr>
        <w:t>заявлени</w:t>
      </w:r>
      <w:r w:rsidR="00F45DEB">
        <w:rPr>
          <w:color w:val="000000" w:themeColor="text1"/>
          <w:sz w:val="28"/>
          <w:szCs w:val="28"/>
        </w:rPr>
        <w:t>я</w:t>
      </w:r>
      <w:r w:rsidRPr="00996FB1">
        <w:rPr>
          <w:color w:val="000000" w:themeColor="text1"/>
          <w:sz w:val="28"/>
          <w:szCs w:val="28"/>
        </w:rPr>
        <w:t xml:space="preserve"> Оператора.</w:t>
      </w:r>
      <w:commentRangeEnd w:id="16"/>
      <w:r w:rsidR="00BE1139">
        <w:rPr>
          <w:rStyle w:val="ad"/>
        </w:rPr>
        <w:commentReference w:id="16"/>
      </w:r>
    </w:p>
    <w:p w14:paraId="793771B4" w14:textId="77777777" w:rsidR="00996FB1" w:rsidRPr="00996FB1" w:rsidRDefault="00996FB1" w:rsidP="00996FB1">
      <w:pPr>
        <w:rPr>
          <w:color w:val="000000" w:themeColor="text1"/>
          <w:sz w:val="28"/>
          <w:szCs w:val="28"/>
        </w:rPr>
      </w:pPr>
      <w:bookmarkStart w:id="17" w:name="sub_1015"/>
      <w:bookmarkEnd w:id="15"/>
      <w:r w:rsidRPr="00996FB1">
        <w:rPr>
          <w:color w:val="000000" w:themeColor="text1"/>
          <w:sz w:val="28"/>
          <w:szCs w:val="28"/>
        </w:rPr>
        <w:t xml:space="preserve">1.5. Решение об отказе в предоставлении Места для размещения </w:t>
      </w:r>
      <w:r w:rsidR="004F32D6">
        <w:rPr>
          <w:color w:val="000000" w:themeColor="text1"/>
          <w:sz w:val="28"/>
          <w:szCs w:val="28"/>
        </w:rPr>
        <w:t>СИМ</w:t>
      </w:r>
      <w:r w:rsidRPr="00996FB1">
        <w:rPr>
          <w:color w:val="000000" w:themeColor="text1"/>
          <w:sz w:val="28"/>
          <w:szCs w:val="28"/>
        </w:rPr>
        <w:t xml:space="preserve"> принимается уполномоченным органом по результатам рассмотрения заявления Оператора по основаниям, предусмотренным </w:t>
      </w:r>
      <w:hyperlink w:anchor="sub_1027" w:history="1">
        <w:r w:rsidRPr="004F32D6">
          <w:rPr>
            <w:rStyle w:val="ac"/>
            <w:color w:val="000000" w:themeColor="text1"/>
            <w:sz w:val="28"/>
            <w:szCs w:val="28"/>
            <w:u w:val="none"/>
          </w:rPr>
          <w:t>пунктом 2.7</w:t>
        </w:r>
      </w:hyperlink>
      <w:r w:rsidRPr="004F32D6">
        <w:rPr>
          <w:color w:val="000000" w:themeColor="text1"/>
          <w:sz w:val="28"/>
          <w:szCs w:val="28"/>
        </w:rPr>
        <w:t xml:space="preserve"> </w:t>
      </w:r>
      <w:r w:rsidRPr="00996FB1">
        <w:rPr>
          <w:color w:val="000000" w:themeColor="text1"/>
          <w:sz w:val="28"/>
          <w:szCs w:val="28"/>
        </w:rPr>
        <w:t>настоящего Порядка.</w:t>
      </w:r>
    </w:p>
    <w:p w14:paraId="5F11F4C2" w14:textId="77777777" w:rsidR="00996FB1" w:rsidRPr="00996FB1" w:rsidRDefault="00996FB1" w:rsidP="00996FB1">
      <w:pPr>
        <w:rPr>
          <w:color w:val="000000" w:themeColor="text1"/>
          <w:sz w:val="28"/>
          <w:szCs w:val="28"/>
        </w:rPr>
      </w:pPr>
      <w:bookmarkStart w:id="18" w:name="sub_1016"/>
      <w:bookmarkEnd w:id="17"/>
      <w:commentRangeStart w:id="19"/>
      <w:r w:rsidRPr="00996FB1">
        <w:rPr>
          <w:color w:val="000000" w:themeColor="text1"/>
          <w:sz w:val="28"/>
          <w:szCs w:val="28"/>
        </w:rPr>
        <w:t xml:space="preserve">1.6. Перечень Мест для размещения </w:t>
      </w:r>
      <w:r w:rsidR="004F32D6">
        <w:rPr>
          <w:color w:val="000000" w:themeColor="text1"/>
          <w:sz w:val="28"/>
          <w:szCs w:val="28"/>
        </w:rPr>
        <w:t>СИМ</w:t>
      </w:r>
      <w:r w:rsidRPr="00996FB1">
        <w:rPr>
          <w:color w:val="000000" w:themeColor="text1"/>
          <w:sz w:val="28"/>
          <w:szCs w:val="28"/>
        </w:rPr>
        <w:t xml:space="preserve">, используемых на территории </w:t>
      </w:r>
      <w:r w:rsidR="004F32D6">
        <w:rPr>
          <w:color w:val="000000" w:themeColor="text1"/>
          <w:sz w:val="28"/>
          <w:szCs w:val="28"/>
        </w:rPr>
        <w:t>муниципального образования «Город Майкоп»</w:t>
      </w:r>
      <w:r w:rsidRPr="00996FB1">
        <w:rPr>
          <w:color w:val="000000" w:themeColor="text1"/>
          <w:sz w:val="28"/>
          <w:szCs w:val="28"/>
        </w:rPr>
        <w:t xml:space="preserve"> устанавливается </w:t>
      </w:r>
      <w:hyperlink w:anchor="sub_1100" w:history="1">
        <w:r w:rsidRPr="004F32D6">
          <w:rPr>
            <w:rStyle w:val="ac"/>
            <w:color w:val="000000" w:themeColor="text1"/>
            <w:sz w:val="28"/>
            <w:szCs w:val="28"/>
            <w:u w:val="none"/>
          </w:rPr>
          <w:t xml:space="preserve">приложением </w:t>
        </w:r>
        <w:r w:rsidR="004F32D6">
          <w:rPr>
            <w:rStyle w:val="ac"/>
            <w:color w:val="000000" w:themeColor="text1"/>
            <w:sz w:val="28"/>
            <w:szCs w:val="28"/>
            <w:u w:val="none"/>
          </w:rPr>
          <w:t>№</w:t>
        </w:r>
        <w:r w:rsidRPr="004F32D6">
          <w:rPr>
            <w:rStyle w:val="ac"/>
            <w:color w:val="000000" w:themeColor="text1"/>
            <w:sz w:val="28"/>
            <w:szCs w:val="28"/>
            <w:u w:val="none"/>
          </w:rPr>
          <w:t> 1</w:t>
        </w:r>
      </w:hyperlink>
      <w:r w:rsidRPr="00996FB1">
        <w:rPr>
          <w:color w:val="000000" w:themeColor="text1"/>
          <w:sz w:val="28"/>
          <w:szCs w:val="28"/>
        </w:rPr>
        <w:t xml:space="preserve"> к настоящему Порядку (далее - Перечень).</w:t>
      </w:r>
      <w:commentRangeEnd w:id="19"/>
      <w:r w:rsidR="001B67FA">
        <w:rPr>
          <w:rStyle w:val="ad"/>
        </w:rPr>
        <w:commentReference w:id="19"/>
      </w:r>
    </w:p>
    <w:bookmarkEnd w:id="18"/>
    <w:p w14:paraId="4EE7A5BF" w14:textId="77777777" w:rsidR="00996FB1" w:rsidRPr="00996FB1" w:rsidRDefault="00996FB1" w:rsidP="00996FB1">
      <w:pPr>
        <w:rPr>
          <w:color w:val="000000" w:themeColor="text1"/>
          <w:sz w:val="28"/>
          <w:szCs w:val="28"/>
        </w:rPr>
      </w:pPr>
    </w:p>
    <w:p w14:paraId="27CE601D" w14:textId="77777777" w:rsidR="00996FB1" w:rsidRPr="00996FB1" w:rsidRDefault="00996FB1" w:rsidP="004F32D6">
      <w:pPr>
        <w:jc w:val="center"/>
        <w:rPr>
          <w:b/>
          <w:bCs/>
          <w:color w:val="000000" w:themeColor="text1"/>
          <w:sz w:val="28"/>
          <w:szCs w:val="28"/>
        </w:rPr>
      </w:pPr>
      <w:r w:rsidRPr="00996FB1">
        <w:rPr>
          <w:b/>
          <w:bCs/>
          <w:color w:val="000000" w:themeColor="text1"/>
          <w:sz w:val="28"/>
          <w:szCs w:val="28"/>
        </w:rPr>
        <w:t xml:space="preserve">2. Порядок выдачи решения о предоставлении или отказе в предоставлении Места для размещения </w:t>
      </w:r>
      <w:r w:rsidR="004F32D6">
        <w:rPr>
          <w:b/>
          <w:bCs/>
          <w:color w:val="000000" w:themeColor="text1"/>
          <w:sz w:val="28"/>
          <w:szCs w:val="28"/>
        </w:rPr>
        <w:t>СИМ</w:t>
      </w:r>
    </w:p>
    <w:p w14:paraId="3349F634" w14:textId="77777777" w:rsidR="00996FB1" w:rsidRPr="00996FB1" w:rsidRDefault="00996FB1" w:rsidP="00996FB1">
      <w:pPr>
        <w:rPr>
          <w:color w:val="000000" w:themeColor="text1"/>
          <w:sz w:val="28"/>
          <w:szCs w:val="28"/>
        </w:rPr>
      </w:pPr>
    </w:p>
    <w:p w14:paraId="3776EF2D" w14:textId="77777777" w:rsidR="00996FB1" w:rsidRDefault="00996FB1" w:rsidP="00996FB1">
      <w:pPr>
        <w:rPr>
          <w:ins w:id="20" w:author="Паранук Аскер Казбекович" w:date="2023-06-19T13:59:00Z"/>
          <w:color w:val="000000" w:themeColor="text1"/>
          <w:sz w:val="28"/>
          <w:szCs w:val="28"/>
        </w:rPr>
      </w:pPr>
      <w:bookmarkStart w:id="21" w:name="sub_1021"/>
      <w:commentRangeStart w:id="22"/>
      <w:r w:rsidRPr="00996FB1">
        <w:rPr>
          <w:color w:val="000000" w:themeColor="text1"/>
          <w:sz w:val="28"/>
          <w:szCs w:val="28"/>
        </w:rPr>
        <w:t xml:space="preserve">2.1. Заявление о выдаче решения о предоставлении Места для размещения </w:t>
      </w:r>
      <w:r w:rsidR="00D87554">
        <w:rPr>
          <w:color w:val="000000" w:themeColor="text1"/>
          <w:sz w:val="28"/>
          <w:szCs w:val="28"/>
        </w:rPr>
        <w:t>СИМ</w:t>
      </w:r>
      <w:r w:rsidRPr="00996FB1">
        <w:rPr>
          <w:color w:val="000000" w:themeColor="text1"/>
          <w:sz w:val="28"/>
          <w:szCs w:val="28"/>
        </w:rPr>
        <w:t xml:space="preserve"> (далее - заявление) подается Оп</w:t>
      </w:r>
      <w:r w:rsidR="00AB2E2C">
        <w:rPr>
          <w:color w:val="000000" w:themeColor="text1"/>
          <w:sz w:val="28"/>
          <w:szCs w:val="28"/>
        </w:rPr>
        <w:t>ератором в уполномоченный орган</w:t>
      </w:r>
      <w:r w:rsidR="00AB2E2C" w:rsidRPr="00AB2E2C">
        <w:rPr>
          <w:color w:val="000000" w:themeColor="text1"/>
          <w:sz w:val="28"/>
          <w:szCs w:val="28"/>
        </w:rPr>
        <w:t xml:space="preserve"> </w:t>
      </w:r>
      <w:r w:rsidR="00AB2E2C" w:rsidRPr="001F1702">
        <w:rPr>
          <w:color w:val="000000" w:themeColor="text1"/>
          <w:sz w:val="28"/>
          <w:szCs w:val="28"/>
        </w:rPr>
        <w:t>не раннее чем за 20 календарных дней до начала сезона проката, указанного в пункте 2.12 настоящего Порядка.</w:t>
      </w:r>
      <w:commentRangeEnd w:id="22"/>
      <w:r w:rsidR="00BE1139">
        <w:rPr>
          <w:rStyle w:val="ad"/>
        </w:rPr>
        <w:commentReference w:id="22"/>
      </w:r>
    </w:p>
    <w:p w14:paraId="7820C2B7" w14:textId="6C713BF2" w:rsidR="004971CC" w:rsidRPr="00AB2E2C" w:rsidRDefault="004971CC" w:rsidP="00996FB1">
      <w:pPr>
        <w:rPr>
          <w:color w:val="000000" w:themeColor="text1"/>
          <w:sz w:val="28"/>
          <w:szCs w:val="28"/>
        </w:rPr>
      </w:pPr>
      <w:ins w:id="23" w:author="Паранук Аскер Казбекович" w:date="2023-06-19T13:59:00Z">
        <w:r>
          <w:rPr>
            <w:color w:val="000000" w:themeColor="text1"/>
            <w:sz w:val="28"/>
            <w:szCs w:val="28"/>
          </w:rPr>
          <w:t xml:space="preserve">Форма заявления устанавливается приложением </w:t>
        </w:r>
      </w:ins>
      <w:ins w:id="24" w:author="Паранук Аскер Казбекович" w:date="2023-06-19T14:00:00Z">
        <w:r>
          <w:rPr>
            <w:color w:val="000000" w:themeColor="text1"/>
            <w:sz w:val="28"/>
            <w:szCs w:val="28"/>
          </w:rPr>
          <w:t>№ 2 к настоящему Порядку.</w:t>
        </w:r>
      </w:ins>
    </w:p>
    <w:p w14:paraId="68C2535B" w14:textId="77777777" w:rsidR="00996FB1" w:rsidRPr="00996FB1" w:rsidRDefault="00996FB1" w:rsidP="00996FB1">
      <w:pPr>
        <w:rPr>
          <w:color w:val="000000" w:themeColor="text1"/>
          <w:sz w:val="28"/>
          <w:szCs w:val="28"/>
        </w:rPr>
      </w:pPr>
      <w:bookmarkStart w:id="25" w:name="sub_1022"/>
      <w:bookmarkEnd w:id="21"/>
      <w:r w:rsidRPr="00996FB1">
        <w:rPr>
          <w:color w:val="000000" w:themeColor="text1"/>
          <w:sz w:val="28"/>
          <w:szCs w:val="28"/>
        </w:rPr>
        <w:t>2.2. В заявлении должно быть указаны:</w:t>
      </w:r>
    </w:p>
    <w:p w14:paraId="0204CB3D" w14:textId="77777777" w:rsidR="00996FB1" w:rsidRPr="00996FB1" w:rsidRDefault="00996FB1" w:rsidP="00996FB1">
      <w:pPr>
        <w:rPr>
          <w:color w:val="000000" w:themeColor="text1"/>
          <w:sz w:val="28"/>
          <w:szCs w:val="28"/>
        </w:rPr>
      </w:pPr>
      <w:bookmarkStart w:id="26" w:name="sub_1221"/>
      <w:bookmarkEnd w:id="25"/>
      <w:r w:rsidRPr="00996FB1">
        <w:rPr>
          <w:color w:val="000000" w:themeColor="text1"/>
          <w:sz w:val="28"/>
          <w:szCs w:val="28"/>
        </w:rPr>
        <w:t>1) фамилия, имя, отчество (при наличии),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14:paraId="0CF59C55" w14:textId="77777777" w:rsidR="00996FB1" w:rsidRPr="00996FB1" w:rsidRDefault="00996FB1" w:rsidP="00996FB1">
      <w:pPr>
        <w:rPr>
          <w:color w:val="000000" w:themeColor="text1"/>
          <w:sz w:val="28"/>
          <w:szCs w:val="28"/>
        </w:rPr>
      </w:pPr>
      <w:bookmarkStart w:id="27" w:name="sub_1222"/>
      <w:bookmarkEnd w:id="26"/>
      <w:r w:rsidRPr="00996FB1">
        <w:rPr>
          <w:color w:val="000000" w:themeColor="text1"/>
          <w:sz w:val="28"/>
          <w:szCs w:val="28"/>
        </w:rPr>
        <w:t xml:space="preserve">2) наименование, место нахождения, сведения о государственной </w:t>
      </w:r>
      <w:r w:rsidRPr="00996FB1">
        <w:rPr>
          <w:color w:val="000000" w:themeColor="text1"/>
          <w:sz w:val="28"/>
          <w:szCs w:val="28"/>
        </w:rPr>
        <w:lastRenderedPageBreak/>
        <w:t>регистрации заявителя в Едином государственном реестре юридических лиц - в случае, если заявление подается юридическим лицом</w:t>
      </w:r>
      <w:r w:rsidR="00F45DEB">
        <w:rPr>
          <w:color w:val="000000" w:themeColor="text1"/>
          <w:sz w:val="28"/>
          <w:szCs w:val="28"/>
        </w:rPr>
        <w:t xml:space="preserve"> или в Едином государственном реестре индивидуальных предпринимателей – в случае, если заявление подается индивидуальным предпринимателем</w:t>
      </w:r>
      <w:r w:rsidRPr="00996FB1">
        <w:rPr>
          <w:color w:val="000000" w:themeColor="text1"/>
          <w:sz w:val="28"/>
          <w:szCs w:val="28"/>
        </w:rPr>
        <w:t>;</w:t>
      </w:r>
    </w:p>
    <w:p w14:paraId="457B330F" w14:textId="77777777" w:rsidR="00996FB1" w:rsidRPr="00996FB1" w:rsidRDefault="00996FB1" w:rsidP="00996FB1">
      <w:pPr>
        <w:rPr>
          <w:color w:val="000000" w:themeColor="text1"/>
          <w:sz w:val="28"/>
          <w:szCs w:val="28"/>
        </w:rPr>
      </w:pPr>
      <w:bookmarkStart w:id="28" w:name="sub_1223"/>
      <w:bookmarkEnd w:id="27"/>
      <w:r w:rsidRPr="00996FB1">
        <w:rPr>
          <w:color w:val="000000" w:themeColor="text1"/>
          <w:sz w:val="28"/>
          <w:szCs w:val="28"/>
        </w:rPr>
        <w:t>3) фамилия, имя, отчество (при наличии)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14:paraId="2262B08A" w14:textId="77777777" w:rsidR="00996FB1" w:rsidRPr="00996FB1" w:rsidRDefault="00996FB1" w:rsidP="00996FB1">
      <w:pPr>
        <w:rPr>
          <w:color w:val="000000" w:themeColor="text1"/>
          <w:sz w:val="28"/>
          <w:szCs w:val="28"/>
        </w:rPr>
      </w:pPr>
      <w:bookmarkStart w:id="29" w:name="sub_1224"/>
      <w:bookmarkEnd w:id="28"/>
      <w:r w:rsidRPr="00996FB1">
        <w:rPr>
          <w:color w:val="000000" w:themeColor="text1"/>
          <w:sz w:val="28"/>
          <w:szCs w:val="28"/>
        </w:rPr>
        <w:t>4) почтовый адрес, адрес электронной почты</w:t>
      </w:r>
      <w:r w:rsidR="0093767D">
        <w:rPr>
          <w:color w:val="000000" w:themeColor="text1"/>
          <w:sz w:val="28"/>
          <w:szCs w:val="28"/>
        </w:rPr>
        <w:t xml:space="preserve"> (при наличии)</w:t>
      </w:r>
      <w:r w:rsidRPr="00996FB1">
        <w:rPr>
          <w:color w:val="000000" w:themeColor="text1"/>
          <w:sz w:val="28"/>
          <w:szCs w:val="28"/>
        </w:rPr>
        <w:t>, номер телефона</w:t>
      </w:r>
      <w:r w:rsidR="008413BB">
        <w:rPr>
          <w:color w:val="000000" w:themeColor="text1"/>
          <w:sz w:val="28"/>
          <w:szCs w:val="28"/>
        </w:rPr>
        <w:t xml:space="preserve"> (при наличии)</w:t>
      </w:r>
      <w:r w:rsidRPr="00996FB1">
        <w:rPr>
          <w:color w:val="000000" w:themeColor="text1"/>
          <w:sz w:val="28"/>
          <w:szCs w:val="28"/>
        </w:rPr>
        <w:t xml:space="preserve"> для связи с заявителем или представителем заявителя;</w:t>
      </w:r>
    </w:p>
    <w:p w14:paraId="3F1B707B" w14:textId="77777777" w:rsidR="00996FB1" w:rsidRPr="00996FB1" w:rsidRDefault="00996FB1" w:rsidP="00996FB1">
      <w:pPr>
        <w:rPr>
          <w:color w:val="000000" w:themeColor="text1"/>
          <w:sz w:val="28"/>
          <w:szCs w:val="28"/>
        </w:rPr>
      </w:pPr>
      <w:bookmarkStart w:id="30" w:name="sub_1225"/>
      <w:bookmarkEnd w:id="29"/>
      <w:r w:rsidRPr="00996FB1">
        <w:rPr>
          <w:color w:val="000000" w:themeColor="text1"/>
          <w:sz w:val="28"/>
          <w:szCs w:val="28"/>
        </w:rPr>
        <w:t xml:space="preserve">5) </w:t>
      </w:r>
      <w:commentRangeStart w:id="31"/>
      <w:r w:rsidRPr="00996FB1">
        <w:rPr>
          <w:color w:val="000000" w:themeColor="text1"/>
          <w:sz w:val="28"/>
          <w:szCs w:val="28"/>
        </w:rPr>
        <w:t xml:space="preserve">Места для размещения </w:t>
      </w:r>
      <w:r w:rsidR="00D87554">
        <w:rPr>
          <w:color w:val="000000" w:themeColor="text1"/>
          <w:sz w:val="28"/>
          <w:szCs w:val="28"/>
        </w:rPr>
        <w:t>СИМ</w:t>
      </w:r>
      <w:r w:rsidRPr="00996FB1">
        <w:rPr>
          <w:color w:val="000000" w:themeColor="text1"/>
          <w:sz w:val="28"/>
          <w:szCs w:val="28"/>
        </w:rPr>
        <w:t xml:space="preserve"> и количество </w:t>
      </w:r>
      <w:r w:rsidR="00D87554">
        <w:rPr>
          <w:color w:val="000000" w:themeColor="text1"/>
          <w:sz w:val="28"/>
          <w:szCs w:val="28"/>
        </w:rPr>
        <w:t>СИМ</w:t>
      </w:r>
      <w:r w:rsidRPr="00996FB1">
        <w:rPr>
          <w:color w:val="000000" w:themeColor="text1"/>
          <w:sz w:val="28"/>
          <w:szCs w:val="28"/>
        </w:rPr>
        <w:t xml:space="preserve"> в таком месте в соответствии с </w:t>
      </w:r>
      <w:hyperlink w:anchor="sub_1100" w:history="1">
        <w:r w:rsidRPr="00D87554">
          <w:rPr>
            <w:rStyle w:val="ac"/>
            <w:color w:val="000000" w:themeColor="text1"/>
            <w:sz w:val="28"/>
            <w:szCs w:val="28"/>
            <w:u w:val="none"/>
          </w:rPr>
          <w:t>Перечнем</w:t>
        </w:r>
      </w:hyperlink>
      <w:r w:rsidRPr="00996FB1">
        <w:rPr>
          <w:color w:val="000000" w:themeColor="text1"/>
          <w:sz w:val="28"/>
          <w:szCs w:val="28"/>
        </w:rPr>
        <w:t>;</w:t>
      </w:r>
      <w:commentRangeEnd w:id="31"/>
      <w:r w:rsidR="001B67FA">
        <w:rPr>
          <w:rStyle w:val="ad"/>
        </w:rPr>
        <w:commentReference w:id="31"/>
      </w:r>
    </w:p>
    <w:p w14:paraId="1AB6EA10" w14:textId="77777777" w:rsidR="00996FB1" w:rsidRPr="00996FB1" w:rsidRDefault="00996FB1" w:rsidP="00996FB1">
      <w:pPr>
        <w:rPr>
          <w:color w:val="000000" w:themeColor="text1"/>
          <w:sz w:val="28"/>
          <w:szCs w:val="28"/>
        </w:rPr>
      </w:pPr>
      <w:bookmarkStart w:id="32" w:name="sub_1226"/>
      <w:bookmarkEnd w:id="30"/>
      <w:r w:rsidRPr="00996FB1">
        <w:rPr>
          <w:color w:val="000000" w:themeColor="text1"/>
          <w:sz w:val="28"/>
          <w:szCs w:val="28"/>
        </w:rPr>
        <w:t xml:space="preserve">6) срок использования Места для размещения </w:t>
      </w:r>
      <w:r w:rsidR="00D87554">
        <w:rPr>
          <w:color w:val="000000" w:themeColor="text1"/>
          <w:sz w:val="28"/>
          <w:szCs w:val="28"/>
        </w:rPr>
        <w:t>СИМ</w:t>
      </w:r>
      <w:r w:rsidRPr="00996FB1">
        <w:rPr>
          <w:color w:val="000000" w:themeColor="text1"/>
          <w:sz w:val="28"/>
          <w:szCs w:val="28"/>
        </w:rPr>
        <w:t>;</w:t>
      </w:r>
    </w:p>
    <w:p w14:paraId="763E374F" w14:textId="77777777" w:rsidR="00996FB1" w:rsidRPr="00996FB1" w:rsidRDefault="00996FB1" w:rsidP="00996FB1">
      <w:pPr>
        <w:rPr>
          <w:color w:val="000000" w:themeColor="text1"/>
          <w:sz w:val="28"/>
          <w:szCs w:val="28"/>
        </w:rPr>
      </w:pPr>
      <w:bookmarkStart w:id="33" w:name="sub_1227"/>
      <w:bookmarkEnd w:id="32"/>
      <w:r w:rsidRPr="00996FB1">
        <w:rPr>
          <w:color w:val="000000" w:themeColor="text1"/>
          <w:sz w:val="28"/>
          <w:szCs w:val="28"/>
        </w:rPr>
        <w:t xml:space="preserve">7) способ </w:t>
      </w:r>
      <w:r w:rsidR="008413BB">
        <w:rPr>
          <w:color w:val="000000" w:themeColor="text1"/>
          <w:sz w:val="28"/>
          <w:szCs w:val="28"/>
        </w:rPr>
        <w:t>обмена документами (в письменном виде или посредством направления на электронную почту).</w:t>
      </w:r>
    </w:p>
    <w:p w14:paraId="4BDCC730" w14:textId="77777777" w:rsidR="00996FB1" w:rsidRPr="00996FB1" w:rsidRDefault="00996FB1" w:rsidP="00996FB1">
      <w:pPr>
        <w:rPr>
          <w:color w:val="000000" w:themeColor="text1"/>
          <w:sz w:val="28"/>
          <w:szCs w:val="28"/>
        </w:rPr>
      </w:pPr>
      <w:bookmarkStart w:id="34" w:name="sub_1023"/>
      <w:bookmarkEnd w:id="33"/>
      <w:r w:rsidRPr="00996FB1">
        <w:rPr>
          <w:color w:val="000000" w:themeColor="text1"/>
          <w:sz w:val="28"/>
          <w:szCs w:val="28"/>
        </w:rPr>
        <w:t>2.3. К заявлению прилагаются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заявителя.</w:t>
      </w:r>
    </w:p>
    <w:p w14:paraId="6FD24F15" w14:textId="5E65D653" w:rsidR="00996FB1" w:rsidRPr="00D87554" w:rsidRDefault="00996FB1" w:rsidP="00996FB1">
      <w:pPr>
        <w:rPr>
          <w:color w:val="000000" w:themeColor="text1"/>
          <w:sz w:val="28"/>
          <w:szCs w:val="28"/>
        </w:rPr>
      </w:pPr>
      <w:bookmarkStart w:id="35" w:name="sub_1024"/>
      <w:bookmarkEnd w:id="34"/>
      <w:r w:rsidRPr="00996FB1">
        <w:rPr>
          <w:color w:val="000000" w:themeColor="text1"/>
          <w:sz w:val="28"/>
          <w:szCs w:val="28"/>
        </w:rPr>
        <w:t>2.4. Заявления регистрируются в журнале учета заявлений с присвоением регистрационного номера, указанием даты и времени (час</w:t>
      </w:r>
      <w:del w:id="36" w:author="Алий муков" w:date="2023-06-15T15:39:00Z">
        <w:r w:rsidRPr="00996FB1" w:rsidDel="002F32A5">
          <w:rPr>
            <w:color w:val="000000" w:themeColor="text1"/>
            <w:sz w:val="28"/>
            <w:szCs w:val="28"/>
          </w:rPr>
          <w:delText xml:space="preserve"> </w:delText>
        </w:r>
      </w:del>
      <w:r w:rsidRPr="00996FB1">
        <w:rPr>
          <w:color w:val="000000" w:themeColor="text1"/>
          <w:sz w:val="28"/>
          <w:szCs w:val="28"/>
        </w:rPr>
        <w:t xml:space="preserve">: мин.) их поступления. Форма журнала учета заявлений устанавливается </w:t>
      </w:r>
      <w:del w:id="37" w:author="Паранук Аскер Казбекович" w:date="2023-06-19T14:06:00Z">
        <w:r w:rsidR="00A06840" w:rsidDel="00200AF5">
          <w:fldChar w:fldCharType="begin"/>
        </w:r>
        <w:r w:rsidR="00A06840" w:rsidDel="00200AF5">
          <w:delInstrText xml:space="preserve"> HYPERLINK \l "sub_1200" </w:delInstrText>
        </w:r>
        <w:r w:rsidR="00A06840" w:rsidDel="00200AF5">
          <w:fldChar w:fldCharType="separate"/>
        </w:r>
        <w:r w:rsidR="00D87554" w:rsidRPr="00D87554" w:rsidDel="00200AF5">
          <w:rPr>
            <w:rStyle w:val="ac"/>
            <w:color w:val="000000" w:themeColor="text1"/>
            <w:sz w:val="28"/>
            <w:szCs w:val="28"/>
            <w:u w:val="none"/>
          </w:rPr>
          <w:delText>приложением №</w:delText>
        </w:r>
        <w:r w:rsidRPr="00D87554" w:rsidDel="00200AF5">
          <w:rPr>
            <w:rStyle w:val="ac"/>
            <w:color w:val="000000" w:themeColor="text1"/>
            <w:sz w:val="28"/>
            <w:szCs w:val="28"/>
            <w:u w:val="none"/>
          </w:rPr>
          <w:delText> 2</w:delText>
        </w:r>
        <w:r w:rsidR="00A06840" w:rsidDel="00200AF5">
          <w:rPr>
            <w:rStyle w:val="ac"/>
            <w:color w:val="000000" w:themeColor="text1"/>
            <w:sz w:val="28"/>
            <w:szCs w:val="28"/>
            <w:u w:val="none"/>
          </w:rPr>
          <w:fldChar w:fldCharType="end"/>
        </w:r>
        <w:r w:rsidRPr="00D87554" w:rsidDel="00200AF5">
          <w:rPr>
            <w:color w:val="000000" w:themeColor="text1"/>
            <w:sz w:val="28"/>
            <w:szCs w:val="28"/>
          </w:rPr>
          <w:delText xml:space="preserve"> </w:delText>
        </w:r>
      </w:del>
      <w:ins w:id="38" w:author="Паранук Аскер Казбекович" w:date="2023-06-19T14:06:00Z">
        <w:r w:rsidR="00200AF5">
          <w:fldChar w:fldCharType="begin"/>
        </w:r>
        <w:r w:rsidR="00200AF5">
          <w:instrText xml:space="preserve"> HYPERLINK \l "sub_1200" </w:instrText>
        </w:r>
        <w:r w:rsidR="00200AF5">
          <w:fldChar w:fldCharType="separate"/>
        </w:r>
        <w:r w:rsidR="00200AF5" w:rsidRPr="00D87554">
          <w:rPr>
            <w:rStyle w:val="ac"/>
            <w:color w:val="000000" w:themeColor="text1"/>
            <w:sz w:val="28"/>
            <w:szCs w:val="28"/>
            <w:u w:val="none"/>
          </w:rPr>
          <w:t>приложением № </w:t>
        </w:r>
        <w:r w:rsidR="00200AF5">
          <w:rPr>
            <w:rStyle w:val="ac"/>
            <w:color w:val="000000" w:themeColor="text1"/>
            <w:sz w:val="28"/>
            <w:szCs w:val="28"/>
            <w:u w:val="none"/>
          </w:rPr>
          <w:fldChar w:fldCharType="end"/>
        </w:r>
        <w:r w:rsidR="00200AF5">
          <w:rPr>
            <w:rStyle w:val="ac"/>
            <w:color w:val="000000" w:themeColor="text1"/>
            <w:sz w:val="28"/>
            <w:szCs w:val="28"/>
            <w:u w:val="none"/>
          </w:rPr>
          <w:t>3</w:t>
        </w:r>
        <w:r w:rsidR="00200AF5" w:rsidRPr="00D87554">
          <w:rPr>
            <w:color w:val="000000" w:themeColor="text1"/>
            <w:sz w:val="28"/>
            <w:szCs w:val="28"/>
          </w:rPr>
          <w:t xml:space="preserve"> </w:t>
        </w:r>
      </w:ins>
      <w:r w:rsidRPr="00D87554">
        <w:rPr>
          <w:color w:val="000000" w:themeColor="text1"/>
          <w:sz w:val="28"/>
          <w:szCs w:val="28"/>
        </w:rPr>
        <w:t>к настоящему Порядку.</w:t>
      </w:r>
    </w:p>
    <w:p w14:paraId="7230BFE1" w14:textId="77777777" w:rsidR="00996FB1" w:rsidRDefault="00996FB1" w:rsidP="00996FB1">
      <w:pPr>
        <w:rPr>
          <w:ins w:id="39" w:author="Паранук Аскер Казбекович" w:date="2023-06-19T14:07:00Z"/>
          <w:color w:val="000000" w:themeColor="text1"/>
          <w:sz w:val="28"/>
          <w:szCs w:val="28"/>
        </w:rPr>
      </w:pPr>
      <w:bookmarkStart w:id="40" w:name="sub_1025"/>
      <w:bookmarkEnd w:id="35"/>
      <w:commentRangeStart w:id="41"/>
      <w:r w:rsidRPr="00D87554">
        <w:rPr>
          <w:color w:val="000000" w:themeColor="text1"/>
          <w:sz w:val="28"/>
          <w:szCs w:val="28"/>
        </w:rPr>
        <w:t xml:space="preserve">2.5. Уполномоченный орган в течение 10 рабочих дней со дня регистрации рассматривает заявление и прилагаемые к нему документы и направляет заявителю решение о предоставлении или отказе в предоставлении Места для размещения </w:t>
      </w:r>
      <w:r w:rsidR="00CE0AE7">
        <w:rPr>
          <w:color w:val="000000" w:themeColor="text1"/>
          <w:sz w:val="28"/>
          <w:szCs w:val="28"/>
        </w:rPr>
        <w:t>СИМ</w:t>
      </w:r>
      <w:r w:rsidRPr="00D87554">
        <w:rPr>
          <w:color w:val="000000" w:themeColor="text1"/>
          <w:sz w:val="28"/>
          <w:szCs w:val="28"/>
        </w:rPr>
        <w:t>.</w:t>
      </w:r>
      <w:commentRangeEnd w:id="41"/>
      <w:r w:rsidR="00BE1139">
        <w:rPr>
          <w:rStyle w:val="ad"/>
        </w:rPr>
        <w:commentReference w:id="41"/>
      </w:r>
    </w:p>
    <w:p w14:paraId="03DC0AD8" w14:textId="3AF6809D" w:rsidR="00200AF5" w:rsidRPr="00996FB1" w:rsidRDefault="00200AF5" w:rsidP="00996FB1">
      <w:pPr>
        <w:rPr>
          <w:color w:val="000000" w:themeColor="text1"/>
          <w:sz w:val="28"/>
          <w:szCs w:val="28"/>
        </w:rPr>
      </w:pPr>
      <w:ins w:id="42" w:author="Паранук Аскер Казбекович" w:date="2023-06-19T14:07:00Z">
        <w:r>
          <w:rPr>
            <w:color w:val="000000" w:themeColor="text1"/>
            <w:sz w:val="28"/>
            <w:szCs w:val="28"/>
          </w:rPr>
          <w:t>Форма решения о предоставлении или отказе в предоставлении Места для размещения СИМ</w:t>
        </w:r>
        <w:r w:rsidRPr="00200AF5">
          <w:t xml:space="preserve"> </w:t>
        </w:r>
        <w:r w:rsidRPr="00200AF5">
          <w:rPr>
            <w:color w:val="000000" w:themeColor="text1"/>
            <w:sz w:val="28"/>
            <w:szCs w:val="28"/>
          </w:rPr>
          <w:t xml:space="preserve">устанавливается приложением № </w:t>
        </w:r>
        <w:r>
          <w:rPr>
            <w:color w:val="000000" w:themeColor="text1"/>
            <w:sz w:val="28"/>
            <w:szCs w:val="28"/>
          </w:rPr>
          <w:t>4</w:t>
        </w:r>
        <w:r w:rsidRPr="00200AF5">
          <w:rPr>
            <w:color w:val="000000" w:themeColor="text1"/>
            <w:sz w:val="28"/>
            <w:szCs w:val="28"/>
          </w:rPr>
          <w:t xml:space="preserve"> к настоящему Порядку</w:t>
        </w:r>
        <w:r>
          <w:rPr>
            <w:color w:val="000000" w:themeColor="text1"/>
            <w:sz w:val="28"/>
            <w:szCs w:val="28"/>
          </w:rPr>
          <w:t>.</w:t>
        </w:r>
      </w:ins>
    </w:p>
    <w:p w14:paraId="533E0044" w14:textId="77777777" w:rsidR="00996FB1" w:rsidRPr="001F1702" w:rsidRDefault="00996FB1" w:rsidP="00996FB1">
      <w:pPr>
        <w:rPr>
          <w:color w:val="000000" w:themeColor="text1"/>
          <w:sz w:val="28"/>
          <w:szCs w:val="28"/>
        </w:rPr>
      </w:pPr>
      <w:bookmarkStart w:id="43" w:name="sub_1026"/>
      <w:bookmarkEnd w:id="40"/>
      <w:r w:rsidRPr="001F1702">
        <w:rPr>
          <w:color w:val="000000" w:themeColor="text1"/>
          <w:sz w:val="28"/>
          <w:szCs w:val="28"/>
        </w:rPr>
        <w:t xml:space="preserve">2.6. В случае поступления заявления с приложением документов, соответствующих требованиям, предусмотренным </w:t>
      </w:r>
      <w:hyperlink w:anchor="sub_1022" w:history="1">
        <w:r w:rsidRPr="001F1702">
          <w:rPr>
            <w:rStyle w:val="ac"/>
            <w:color w:val="000000" w:themeColor="text1"/>
            <w:sz w:val="28"/>
            <w:szCs w:val="28"/>
            <w:u w:val="none"/>
          </w:rPr>
          <w:t>пунктами 2.2 - 2.3</w:t>
        </w:r>
      </w:hyperlink>
      <w:r w:rsidRPr="001F1702">
        <w:rPr>
          <w:color w:val="000000" w:themeColor="text1"/>
          <w:sz w:val="28"/>
          <w:szCs w:val="28"/>
        </w:rPr>
        <w:t xml:space="preserve"> настоящего Порядка, в отношении одного и того же Места для размещения </w:t>
      </w:r>
      <w:r w:rsidR="00CE0AE7" w:rsidRPr="001F1702">
        <w:rPr>
          <w:color w:val="000000" w:themeColor="text1"/>
          <w:sz w:val="28"/>
          <w:szCs w:val="28"/>
        </w:rPr>
        <w:t>СИМ</w:t>
      </w:r>
      <w:r w:rsidRPr="001F1702">
        <w:rPr>
          <w:color w:val="000000" w:themeColor="text1"/>
          <w:sz w:val="28"/>
          <w:szCs w:val="28"/>
        </w:rPr>
        <w:t xml:space="preserve"> от двух и более заявителей решение о предоставлении данного места выдается первому подавшему такое заявление лицу согласно журналу учета заявлений.</w:t>
      </w:r>
    </w:p>
    <w:p w14:paraId="0C9D0F57" w14:textId="5231F2CD" w:rsidR="001F1702" w:rsidRPr="001F1702" w:rsidRDefault="001F1702" w:rsidP="00996FB1">
      <w:pPr>
        <w:rPr>
          <w:color w:val="000000" w:themeColor="text1"/>
          <w:sz w:val="28"/>
          <w:szCs w:val="28"/>
        </w:rPr>
      </w:pPr>
      <w:r w:rsidRPr="001F1702">
        <w:rPr>
          <w:color w:val="000000" w:themeColor="text1"/>
          <w:sz w:val="28"/>
          <w:szCs w:val="28"/>
        </w:rPr>
        <w:t>Максимальное количество Мест для размещения СИМ</w:t>
      </w:r>
      <w:ins w:id="44" w:author="Алий муков" w:date="2023-06-15T15:45:00Z">
        <w:r w:rsidR="00AD4DFE">
          <w:rPr>
            <w:color w:val="000000" w:themeColor="text1"/>
            <w:sz w:val="28"/>
            <w:szCs w:val="28"/>
          </w:rPr>
          <w:t>,</w:t>
        </w:r>
      </w:ins>
      <w:r w:rsidRPr="001F1702">
        <w:rPr>
          <w:color w:val="000000" w:themeColor="text1"/>
          <w:sz w:val="28"/>
          <w:szCs w:val="28"/>
        </w:rPr>
        <w:t xml:space="preserve"> которое может быть предоставлено одному оператору не должно быть более </w:t>
      </w:r>
      <w:r w:rsidR="00AA5CC3">
        <w:rPr>
          <w:color w:val="000000" w:themeColor="text1"/>
          <w:sz w:val="28"/>
          <w:szCs w:val="28"/>
        </w:rPr>
        <w:t>7</w:t>
      </w:r>
      <w:r w:rsidRPr="001F1702">
        <w:rPr>
          <w:color w:val="000000" w:themeColor="text1"/>
          <w:sz w:val="28"/>
          <w:szCs w:val="28"/>
        </w:rPr>
        <w:t>0% от общего количества Мест для размещения СИМ.</w:t>
      </w:r>
    </w:p>
    <w:p w14:paraId="00623FE5" w14:textId="77777777" w:rsidR="00996FB1" w:rsidRPr="00996FB1" w:rsidRDefault="00996FB1" w:rsidP="00996FB1">
      <w:pPr>
        <w:rPr>
          <w:color w:val="000000" w:themeColor="text1"/>
          <w:sz w:val="28"/>
          <w:szCs w:val="28"/>
        </w:rPr>
      </w:pPr>
      <w:bookmarkStart w:id="45" w:name="sub_1027"/>
      <w:bookmarkEnd w:id="43"/>
      <w:r w:rsidRPr="00996FB1">
        <w:rPr>
          <w:color w:val="000000" w:themeColor="text1"/>
          <w:sz w:val="28"/>
          <w:szCs w:val="28"/>
        </w:rPr>
        <w:t xml:space="preserve">2.7. Решение об отказе в предоставлении Места для размещения </w:t>
      </w:r>
      <w:r w:rsidR="00CE0AE7">
        <w:rPr>
          <w:color w:val="000000" w:themeColor="text1"/>
          <w:sz w:val="28"/>
          <w:szCs w:val="28"/>
        </w:rPr>
        <w:t>СИМ</w:t>
      </w:r>
      <w:r w:rsidRPr="00996FB1">
        <w:rPr>
          <w:color w:val="000000" w:themeColor="text1"/>
          <w:sz w:val="28"/>
          <w:szCs w:val="28"/>
        </w:rPr>
        <w:t xml:space="preserve"> принимается в случае, если:</w:t>
      </w:r>
    </w:p>
    <w:p w14:paraId="5439EC03" w14:textId="77777777" w:rsidR="00996FB1" w:rsidRPr="00983071" w:rsidRDefault="00996FB1" w:rsidP="00996FB1">
      <w:pPr>
        <w:rPr>
          <w:color w:val="000000" w:themeColor="text1"/>
          <w:sz w:val="28"/>
          <w:szCs w:val="28"/>
        </w:rPr>
      </w:pPr>
      <w:bookmarkStart w:id="46" w:name="sub_1271"/>
      <w:bookmarkEnd w:id="45"/>
      <w:r w:rsidRPr="00996FB1">
        <w:rPr>
          <w:color w:val="000000" w:themeColor="text1"/>
          <w:sz w:val="28"/>
          <w:szCs w:val="28"/>
        </w:rPr>
        <w:t xml:space="preserve">1) заявление и прилагаемые копии документов не соответствуют требованиям, предусмотренным </w:t>
      </w:r>
      <w:hyperlink w:anchor="sub_1022" w:history="1">
        <w:r w:rsidRPr="00983071">
          <w:rPr>
            <w:rStyle w:val="ac"/>
            <w:color w:val="000000" w:themeColor="text1"/>
            <w:sz w:val="28"/>
            <w:szCs w:val="28"/>
            <w:u w:val="none"/>
          </w:rPr>
          <w:t>пунктами 2.2 - 2.3</w:t>
        </w:r>
      </w:hyperlink>
      <w:r w:rsidRPr="00983071">
        <w:rPr>
          <w:color w:val="000000" w:themeColor="text1"/>
          <w:sz w:val="28"/>
          <w:szCs w:val="28"/>
        </w:rPr>
        <w:t xml:space="preserve"> настоящего Порядка;</w:t>
      </w:r>
    </w:p>
    <w:p w14:paraId="4D20154B" w14:textId="77777777" w:rsidR="00996FB1" w:rsidRPr="00983071" w:rsidRDefault="00996FB1" w:rsidP="00996FB1">
      <w:pPr>
        <w:rPr>
          <w:color w:val="000000" w:themeColor="text1"/>
          <w:sz w:val="28"/>
          <w:szCs w:val="28"/>
        </w:rPr>
      </w:pPr>
      <w:bookmarkStart w:id="47" w:name="sub_1272"/>
      <w:bookmarkEnd w:id="46"/>
      <w:r w:rsidRPr="00983071">
        <w:rPr>
          <w:color w:val="000000" w:themeColor="text1"/>
          <w:sz w:val="28"/>
          <w:szCs w:val="28"/>
        </w:rPr>
        <w:t xml:space="preserve">2) заявителем представлен неполный пакет сведений и документов, предусмотренных </w:t>
      </w:r>
      <w:hyperlink w:anchor="sub_1022" w:history="1">
        <w:r w:rsidRPr="00983071">
          <w:rPr>
            <w:rStyle w:val="ac"/>
            <w:color w:val="000000" w:themeColor="text1"/>
            <w:sz w:val="28"/>
            <w:szCs w:val="28"/>
            <w:u w:val="none"/>
          </w:rPr>
          <w:t>пунктами 2.2 - 2.3</w:t>
        </w:r>
      </w:hyperlink>
      <w:r w:rsidRPr="00983071">
        <w:rPr>
          <w:color w:val="000000" w:themeColor="text1"/>
          <w:sz w:val="28"/>
          <w:szCs w:val="28"/>
        </w:rPr>
        <w:t xml:space="preserve"> настоящего Порядка;</w:t>
      </w:r>
    </w:p>
    <w:p w14:paraId="62DDBD2E" w14:textId="77777777" w:rsidR="00996FB1" w:rsidRPr="00983071" w:rsidRDefault="00996FB1" w:rsidP="00996FB1">
      <w:pPr>
        <w:rPr>
          <w:color w:val="000000" w:themeColor="text1"/>
          <w:sz w:val="28"/>
          <w:szCs w:val="28"/>
        </w:rPr>
      </w:pPr>
      <w:bookmarkStart w:id="48" w:name="sub_1273"/>
      <w:bookmarkEnd w:id="47"/>
      <w:r w:rsidRPr="00983071">
        <w:rPr>
          <w:color w:val="000000" w:themeColor="text1"/>
          <w:sz w:val="28"/>
          <w:szCs w:val="28"/>
        </w:rPr>
        <w:lastRenderedPageBreak/>
        <w:t xml:space="preserve">3) в заявлении указано Место для размещения </w:t>
      </w:r>
      <w:r w:rsidR="00983071">
        <w:rPr>
          <w:color w:val="000000" w:themeColor="text1"/>
          <w:sz w:val="28"/>
          <w:szCs w:val="28"/>
        </w:rPr>
        <w:t>СИМ</w:t>
      </w:r>
      <w:r w:rsidRPr="00983071">
        <w:rPr>
          <w:color w:val="000000" w:themeColor="text1"/>
          <w:sz w:val="28"/>
          <w:szCs w:val="28"/>
        </w:rPr>
        <w:t xml:space="preserve">, не предусмотренное </w:t>
      </w:r>
      <w:hyperlink w:anchor="sub_1100" w:history="1">
        <w:r w:rsidRPr="00983071">
          <w:rPr>
            <w:rStyle w:val="ac"/>
            <w:color w:val="000000" w:themeColor="text1"/>
            <w:sz w:val="28"/>
            <w:szCs w:val="28"/>
            <w:u w:val="none"/>
          </w:rPr>
          <w:t>Перечнем</w:t>
        </w:r>
      </w:hyperlink>
      <w:r w:rsidRPr="00983071">
        <w:rPr>
          <w:color w:val="000000" w:themeColor="text1"/>
          <w:sz w:val="28"/>
          <w:szCs w:val="28"/>
        </w:rPr>
        <w:t>;</w:t>
      </w:r>
    </w:p>
    <w:p w14:paraId="6FAF6CDE" w14:textId="77777777" w:rsidR="00996FB1" w:rsidRPr="00983071" w:rsidRDefault="00996FB1" w:rsidP="00996FB1">
      <w:pPr>
        <w:rPr>
          <w:color w:val="000000" w:themeColor="text1"/>
          <w:sz w:val="28"/>
          <w:szCs w:val="28"/>
        </w:rPr>
      </w:pPr>
      <w:bookmarkStart w:id="49" w:name="sub_1274"/>
      <w:bookmarkEnd w:id="48"/>
      <w:r w:rsidRPr="00983071">
        <w:rPr>
          <w:color w:val="000000" w:themeColor="text1"/>
          <w:sz w:val="28"/>
          <w:szCs w:val="28"/>
        </w:rPr>
        <w:t xml:space="preserve">4) количество </w:t>
      </w:r>
      <w:r w:rsidR="00983071">
        <w:rPr>
          <w:color w:val="000000" w:themeColor="text1"/>
          <w:sz w:val="28"/>
          <w:szCs w:val="28"/>
        </w:rPr>
        <w:t>СИМ</w:t>
      </w:r>
      <w:r w:rsidRPr="00983071">
        <w:rPr>
          <w:color w:val="000000" w:themeColor="text1"/>
          <w:sz w:val="28"/>
          <w:szCs w:val="28"/>
        </w:rPr>
        <w:t xml:space="preserve"> в одном Месте для их размещения превышает максимально возможное к предоставлению, установленное </w:t>
      </w:r>
      <w:hyperlink w:anchor="sub_1100" w:history="1">
        <w:r w:rsidRPr="00983071">
          <w:rPr>
            <w:rStyle w:val="ac"/>
            <w:color w:val="000000" w:themeColor="text1"/>
            <w:sz w:val="28"/>
            <w:szCs w:val="28"/>
            <w:u w:val="none"/>
          </w:rPr>
          <w:t>Перечнем</w:t>
        </w:r>
      </w:hyperlink>
      <w:r w:rsidRPr="00983071">
        <w:rPr>
          <w:color w:val="000000" w:themeColor="text1"/>
          <w:sz w:val="28"/>
          <w:szCs w:val="28"/>
        </w:rPr>
        <w:t>;</w:t>
      </w:r>
    </w:p>
    <w:p w14:paraId="37F074B7" w14:textId="23B933B4" w:rsidR="00996FB1" w:rsidRPr="00996FB1" w:rsidRDefault="00996FB1" w:rsidP="00996FB1">
      <w:pPr>
        <w:rPr>
          <w:color w:val="000000" w:themeColor="text1"/>
          <w:sz w:val="28"/>
          <w:szCs w:val="28"/>
        </w:rPr>
      </w:pPr>
      <w:bookmarkStart w:id="50" w:name="sub_38"/>
      <w:bookmarkEnd w:id="49"/>
      <w:r w:rsidRPr="00983071">
        <w:rPr>
          <w:color w:val="000000" w:themeColor="text1"/>
          <w:sz w:val="28"/>
          <w:szCs w:val="28"/>
        </w:rPr>
        <w:t xml:space="preserve">5) </w:t>
      </w:r>
      <w:ins w:id="51" w:author="Паранук Аскер Казбекович" w:date="2023-06-19T14:12:00Z">
        <w:r w:rsidR="00A2112E">
          <w:rPr>
            <w:color w:val="000000" w:themeColor="text1"/>
            <w:sz w:val="28"/>
            <w:szCs w:val="28"/>
          </w:rPr>
          <w:t xml:space="preserve">ранее было </w:t>
        </w:r>
      </w:ins>
      <w:commentRangeStart w:id="52"/>
      <w:r w:rsidRPr="00983071">
        <w:rPr>
          <w:color w:val="000000" w:themeColor="text1"/>
          <w:sz w:val="28"/>
          <w:szCs w:val="28"/>
        </w:rPr>
        <w:t xml:space="preserve">выдано решение </w:t>
      </w:r>
      <w:r w:rsidRPr="00996FB1">
        <w:rPr>
          <w:color w:val="000000" w:themeColor="text1"/>
          <w:sz w:val="28"/>
          <w:szCs w:val="28"/>
        </w:rPr>
        <w:t xml:space="preserve">в отношении указанного в заявлении Места для размещения </w:t>
      </w:r>
      <w:r w:rsidR="00983071">
        <w:rPr>
          <w:color w:val="000000" w:themeColor="text1"/>
          <w:sz w:val="28"/>
          <w:szCs w:val="28"/>
        </w:rPr>
        <w:t>СИМ</w:t>
      </w:r>
      <w:r w:rsidRPr="00996FB1">
        <w:rPr>
          <w:color w:val="000000" w:themeColor="text1"/>
          <w:sz w:val="28"/>
          <w:szCs w:val="28"/>
        </w:rPr>
        <w:t xml:space="preserve"> иному Оператору</w:t>
      </w:r>
      <w:commentRangeEnd w:id="52"/>
      <w:r w:rsidR="00E92AF5">
        <w:rPr>
          <w:rStyle w:val="ad"/>
        </w:rPr>
        <w:commentReference w:id="52"/>
      </w:r>
      <w:r w:rsidRPr="00996FB1">
        <w:rPr>
          <w:color w:val="000000" w:themeColor="text1"/>
          <w:sz w:val="28"/>
          <w:szCs w:val="28"/>
        </w:rPr>
        <w:t>.</w:t>
      </w:r>
    </w:p>
    <w:p w14:paraId="1EBA51E5" w14:textId="77777777" w:rsidR="00996FB1" w:rsidRPr="00996FB1" w:rsidRDefault="00996FB1" w:rsidP="00996FB1">
      <w:pPr>
        <w:rPr>
          <w:color w:val="000000" w:themeColor="text1"/>
          <w:sz w:val="28"/>
          <w:szCs w:val="28"/>
        </w:rPr>
      </w:pPr>
      <w:bookmarkStart w:id="53" w:name="sub_1028"/>
      <w:bookmarkEnd w:id="50"/>
      <w:commentRangeStart w:id="54"/>
      <w:r w:rsidRPr="00996FB1">
        <w:rPr>
          <w:color w:val="000000" w:themeColor="text1"/>
          <w:sz w:val="28"/>
          <w:szCs w:val="28"/>
        </w:rPr>
        <w:t xml:space="preserve">2.8. К решению о предоставлении Места для размещения </w:t>
      </w:r>
      <w:r w:rsidR="00983071">
        <w:rPr>
          <w:color w:val="000000" w:themeColor="text1"/>
          <w:sz w:val="28"/>
          <w:szCs w:val="28"/>
        </w:rPr>
        <w:t>СИМ</w:t>
      </w:r>
      <w:r w:rsidRPr="00996FB1">
        <w:rPr>
          <w:color w:val="000000" w:themeColor="text1"/>
          <w:sz w:val="28"/>
          <w:szCs w:val="28"/>
        </w:rPr>
        <w:t xml:space="preserve"> прилагается расчет размера платы, рассчитанной в соответствии </w:t>
      </w:r>
      <w:r w:rsidRPr="00983071">
        <w:rPr>
          <w:color w:val="000000" w:themeColor="text1"/>
          <w:sz w:val="28"/>
          <w:szCs w:val="28"/>
        </w:rPr>
        <w:t xml:space="preserve">с </w:t>
      </w:r>
      <w:hyperlink w:anchor="sub_10213" w:history="1">
        <w:r w:rsidRPr="00983071">
          <w:rPr>
            <w:rStyle w:val="ac"/>
            <w:color w:val="000000" w:themeColor="text1"/>
            <w:sz w:val="28"/>
            <w:szCs w:val="28"/>
            <w:u w:val="none"/>
          </w:rPr>
          <w:t>пунктом 2.13</w:t>
        </w:r>
      </w:hyperlink>
      <w:r w:rsidRPr="00983071">
        <w:rPr>
          <w:color w:val="000000" w:themeColor="text1"/>
          <w:sz w:val="28"/>
          <w:szCs w:val="28"/>
        </w:rPr>
        <w:t xml:space="preserve"> настоящего Порядка, а также реквизиты счета, на который должна быть перечислена пл</w:t>
      </w:r>
      <w:r w:rsidRPr="00996FB1">
        <w:rPr>
          <w:color w:val="000000" w:themeColor="text1"/>
          <w:sz w:val="28"/>
          <w:szCs w:val="28"/>
        </w:rPr>
        <w:t>ата.</w:t>
      </w:r>
      <w:commentRangeEnd w:id="54"/>
      <w:r w:rsidR="00F225BE">
        <w:rPr>
          <w:rStyle w:val="ad"/>
        </w:rPr>
        <w:commentReference w:id="54"/>
      </w:r>
    </w:p>
    <w:p w14:paraId="6CE4879E" w14:textId="77777777" w:rsidR="00996FB1" w:rsidRPr="00996FB1" w:rsidRDefault="00996FB1" w:rsidP="00996FB1">
      <w:pPr>
        <w:rPr>
          <w:color w:val="000000" w:themeColor="text1"/>
          <w:sz w:val="28"/>
          <w:szCs w:val="28"/>
        </w:rPr>
      </w:pPr>
      <w:bookmarkStart w:id="55" w:name="sub_1029"/>
      <w:bookmarkEnd w:id="53"/>
      <w:commentRangeStart w:id="56"/>
      <w:r w:rsidRPr="00996FB1">
        <w:rPr>
          <w:color w:val="000000" w:themeColor="text1"/>
          <w:sz w:val="28"/>
          <w:szCs w:val="28"/>
        </w:rPr>
        <w:t xml:space="preserve">2.9. </w:t>
      </w:r>
      <w:bookmarkStart w:id="57" w:name="_Hlk137807488"/>
      <w:r w:rsidRPr="00996FB1">
        <w:rPr>
          <w:color w:val="000000" w:themeColor="text1"/>
          <w:sz w:val="28"/>
          <w:szCs w:val="28"/>
        </w:rPr>
        <w:t xml:space="preserve">Плата должна быть внесена заявителем на счет </w:t>
      </w:r>
      <w:r w:rsidR="00195E67">
        <w:rPr>
          <w:color w:val="000000" w:themeColor="text1"/>
          <w:sz w:val="28"/>
          <w:szCs w:val="28"/>
        </w:rPr>
        <w:t xml:space="preserve">уполномоченного органа </w:t>
      </w:r>
      <w:bookmarkEnd w:id="57"/>
      <w:r w:rsidRPr="00996FB1">
        <w:rPr>
          <w:color w:val="000000" w:themeColor="text1"/>
          <w:sz w:val="28"/>
          <w:szCs w:val="28"/>
        </w:rPr>
        <w:t xml:space="preserve">в срок, не превышающий </w:t>
      </w:r>
      <w:r w:rsidR="003005C4">
        <w:rPr>
          <w:color w:val="000000" w:themeColor="text1"/>
          <w:sz w:val="28"/>
          <w:szCs w:val="28"/>
        </w:rPr>
        <w:t>2</w:t>
      </w:r>
      <w:r w:rsidR="00983071">
        <w:rPr>
          <w:color w:val="000000" w:themeColor="text1"/>
          <w:sz w:val="28"/>
          <w:szCs w:val="28"/>
        </w:rPr>
        <w:t>0</w:t>
      </w:r>
      <w:r w:rsidRPr="00996FB1">
        <w:rPr>
          <w:color w:val="000000" w:themeColor="text1"/>
          <w:sz w:val="28"/>
          <w:szCs w:val="28"/>
        </w:rPr>
        <w:t xml:space="preserve"> календарных дней со дня получения решения о предоставлении Места для размещения </w:t>
      </w:r>
      <w:r w:rsidR="00983071">
        <w:rPr>
          <w:color w:val="000000" w:themeColor="text1"/>
          <w:sz w:val="28"/>
          <w:szCs w:val="28"/>
        </w:rPr>
        <w:t>СИМ</w:t>
      </w:r>
      <w:r w:rsidRPr="00996FB1">
        <w:rPr>
          <w:color w:val="000000" w:themeColor="text1"/>
          <w:sz w:val="28"/>
          <w:szCs w:val="28"/>
        </w:rPr>
        <w:t>. Заявитель вправе представить в уполномоченный орган документ, подтверждающий внесение платы.</w:t>
      </w:r>
      <w:commentRangeEnd w:id="56"/>
      <w:r w:rsidR="00F225BE">
        <w:rPr>
          <w:rStyle w:val="ad"/>
        </w:rPr>
        <w:commentReference w:id="56"/>
      </w:r>
    </w:p>
    <w:p w14:paraId="1633B8E7" w14:textId="77777777" w:rsidR="00996FB1" w:rsidRPr="00996FB1" w:rsidRDefault="00996FB1" w:rsidP="00996FB1">
      <w:pPr>
        <w:rPr>
          <w:color w:val="000000" w:themeColor="text1"/>
          <w:sz w:val="28"/>
          <w:szCs w:val="28"/>
        </w:rPr>
      </w:pPr>
      <w:bookmarkStart w:id="58" w:name="sub_10210"/>
      <w:bookmarkEnd w:id="55"/>
      <w:commentRangeStart w:id="59"/>
      <w:r w:rsidRPr="00996FB1">
        <w:rPr>
          <w:color w:val="000000" w:themeColor="text1"/>
          <w:sz w:val="28"/>
          <w:szCs w:val="28"/>
        </w:rPr>
        <w:t xml:space="preserve">2.10. В случае </w:t>
      </w:r>
      <w:r w:rsidR="003005C4" w:rsidRPr="00996FB1">
        <w:rPr>
          <w:color w:val="000000" w:themeColor="text1"/>
          <w:sz w:val="28"/>
          <w:szCs w:val="28"/>
        </w:rPr>
        <w:t>не поступления</w:t>
      </w:r>
      <w:r w:rsidRPr="00996FB1">
        <w:rPr>
          <w:color w:val="000000" w:themeColor="text1"/>
          <w:sz w:val="28"/>
          <w:szCs w:val="28"/>
        </w:rPr>
        <w:t xml:space="preserve"> в установленный срок платы </w:t>
      </w:r>
      <w:bookmarkStart w:id="60" w:name="_Hlk137808219"/>
      <w:r w:rsidRPr="00996FB1">
        <w:rPr>
          <w:color w:val="000000" w:themeColor="text1"/>
          <w:sz w:val="28"/>
          <w:szCs w:val="28"/>
        </w:rPr>
        <w:t>на счет уполномоченным органом</w:t>
      </w:r>
      <w:bookmarkEnd w:id="60"/>
      <w:r w:rsidRPr="00996FB1">
        <w:rPr>
          <w:color w:val="000000" w:themeColor="text1"/>
          <w:sz w:val="28"/>
          <w:szCs w:val="28"/>
        </w:rPr>
        <w:t xml:space="preserve"> в срок, не превышающий 2 рабочих дней, принимается решение об отмене решения о предоставлении Места для размещения </w:t>
      </w:r>
      <w:r w:rsidR="003005C4">
        <w:rPr>
          <w:color w:val="000000" w:themeColor="text1"/>
          <w:sz w:val="28"/>
          <w:szCs w:val="28"/>
        </w:rPr>
        <w:t>СИМ</w:t>
      </w:r>
      <w:r w:rsidRPr="00996FB1">
        <w:rPr>
          <w:color w:val="000000" w:themeColor="text1"/>
          <w:sz w:val="28"/>
          <w:szCs w:val="28"/>
        </w:rPr>
        <w:t xml:space="preserve"> и в течение 3 рабочих дней со дня принятия указанного решения направляется заявителю.</w:t>
      </w:r>
      <w:commentRangeEnd w:id="59"/>
      <w:r w:rsidR="009275FA">
        <w:rPr>
          <w:rStyle w:val="ad"/>
        </w:rPr>
        <w:commentReference w:id="59"/>
      </w:r>
    </w:p>
    <w:p w14:paraId="59493D2C" w14:textId="77777777" w:rsidR="00996FB1" w:rsidRPr="00996FB1" w:rsidRDefault="00996FB1" w:rsidP="00996FB1">
      <w:pPr>
        <w:rPr>
          <w:color w:val="000000" w:themeColor="text1"/>
          <w:sz w:val="28"/>
          <w:szCs w:val="28"/>
        </w:rPr>
      </w:pPr>
      <w:bookmarkStart w:id="61" w:name="sub_10211"/>
      <w:bookmarkEnd w:id="58"/>
      <w:r w:rsidRPr="00996FB1">
        <w:rPr>
          <w:color w:val="000000" w:themeColor="text1"/>
          <w:sz w:val="28"/>
          <w:szCs w:val="28"/>
        </w:rPr>
        <w:t xml:space="preserve">2.11. </w:t>
      </w:r>
      <w:commentRangeStart w:id="62"/>
      <w:r w:rsidRPr="00996FB1">
        <w:rPr>
          <w:color w:val="000000" w:themeColor="text1"/>
          <w:sz w:val="28"/>
          <w:szCs w:val="28"/>
        </w:rPr>
        <w:t xml:space="preserve">Решение о предоставлении Места для размещения </w:t>
      </w:r>
      <w:r w:rsidR="003005C4">
        <w:rPr>
          <w:color w:val="000000" w:themeColor="text1"/>
          <w:sz w:val="28"/>
          <w:szCs w:val="28"/>
        </w:rPr>
        <w:t>СИМ</w:t>
      </w:r>
      <w:r w:rsidRPr="00996FB1">
        <w:rPr>
          <w:color w:val="000000" w:themeColor="text1"/>
          <w:sz w:val="28"/>
          <w:szCs w:val="28"/>
        </w:rPr>
        <w:t xml:space="preserve"> должно содержать:</w:t>
      </w:r>
    </w:p>
    <w:p w14:paraId="69BCB738" w14:textId="77777777" w:rsidR="00996FB1" w:rsidRPr="00996FB1" w:rsidRDefault="00996FB1" w:rsidP="00996FB1">
      <w:pPr>
        <w:rPr>
          <w:color w:val="000000" w:themeColor="text1"/>
          <w:sz w:val="28"/>
          <w:szCs w:val="28"/>
        </w:rPr>
      </w:pPr>
      <w:bookmarkStart w:id="63" w:name="sub_12111"/>
      <w:bookmarkEnd w:id="61"/>
      <w:r w:rsidRPr="00996FB1">
        <w:rPr>
          <w:color w:val="000000" w:themeColor="text1"/>
          <w:sz w:val="28"/>
          <w:szCs w:val="28"/>
        </w:rPr>
        <w:t>1) наименование Оператора;</w:t>
      </w:r>
    </w:p>
    <w:p w14:paraId="07CDD150" w14:textId="77777777" w:rsidR="00996FB1" w:rsidRPr="00996FB1" w:rsidRDefault="00996FB1" w:rsidP="00996FB1">
      <w:pPr>
        <w:rPr>
          <w:color w:val="000000" w:themeColor="text1"/>
          <w:sz w:val="28"/>
          <w:szCs w:val="28"/>
        </w:rPr>
      </w:pPr>
      <w:bookmarkStart w:id="64" w:name="sub_12112"/>
      <w:bookmarkEnd w:id="63"/>
      <w:r w:rsidRPr="00996FB1">
        <w:rPr>
          <w:color w:val="000000" w:themeColor="text1"/>
          <w:sz w:val="28"/>
          <w:szCs w:val="28"/>
        </w:rPr>
        <w:t>2) дату начала и дату окончания действия решения;</w:t>
      </w:r>
    </w:p>
    <w:p w14:paraId="7DE3A81A" w14:textId="77777777" w:rsidR="00996FB1" w:rsidRPr="00996FB1" w:rsidRDefault="00996FB1" w:rsidP="00996FB1">
      <w:pPr>
        <w:rPr>
          <w:color w:val="000000" w:themeColor="text1"/>
          <w:sz w:val="28"/>
          <w:szCs w:val="28"/>
        </w:rPr>
      </w:pPr>
      <w:bookmarkStart w:id="65" w:name="sub_12113"/>
      <w:bookmarkEnd w:id="64"/>
      <w:r w:rsidRPr="00996FB1">
        <w:rPr>
          <w:color w:val="000000" w:themeColor="text1"/>
          <w:sz w:val="28"/>
          <w:szCs w:val="28"/>
        </w:rPr>
        <w:t xml:space="preserve">3) местоположение и координаты Места для размещения </w:t>
      </w:r>
      <w:r w:rsidR="003005C4">
        <w:rPr>
          <w:color w:val="000000" w:themeColor="text1"/>
          <w:sz w:val="28"/>
          <w:szCs w:val="28"/>
        </w:rPr>
        <w:t>СИМ</w:t>
      </w:r>
      <w:r w:rsidRPr="00996FB1">
        <w:rPr>
          <w:color w:val="000000" w:themeColor="text1"/>
          <w:sz w:val="28"/>
          <w:szCs w:val="28"/>
        </w:rPr>
        <w:t>;</w:t>
      </w:r>
    </w:p>
    <w:p w14:paraId="21B4D692" w14:textId="77777777" w:rsidR="00996FB1" w:rsidRPr="00996FB1" w:rsidRDefault="00996FB1" w:rsidP="00996FB1">
      <w:pPr>
        <w:rPr>
          <w:color w:val="000000" w:themeColor="text1"/>
          <w:sz w:val="28"/>
          <w:szCs w:val="28"/>
        </w:rPr>
      </w:pPr>
      <w:bookmarkStart w:id="66" w:name="sub_12114"/>
      <w:bookmarkEnd w:id="65"/>
      <w:r w:rsidRPr="00996FB1">
        <w:rPr>
          <w:color w:val="000000" w:themeColor="text1"/>
          <w:sz w:val="28"/>
          <w:szCs w:val="28"/>
        </w:rPr>
        <w:t xml:space="preserve">4) количество </w:t>
      </w:r>
      <w:r w:rsidR="003005C4">
        <w:rPr>
          <w:color w:val="000000" w:themeColor="text1"/>
          <w:sz w:val="28"/>
          <w:szCs w:val="28"/>
        </w:rPr>
        <w:t>СИМ</w:t>
      </w:r>
      <w:r w:rsidRPr="00996FB1">
        <w:rPr>
          <w:color w:val="000000" w:themeColor="text1"/>
          <w:sz w:val="28"/>
          <w:szCs w:val="28"/>
        </w:rPr>
        <w:t xml:space="preserve">, разрешенных для расположения в Месте для размещения </w:t>
      </w:r>
      <w:r w:rsidR="003005C4">
        <w:rPr>
          <w:color w:val="000000" w:themeColor="text1"/>
          <w:sz w:val="28"/>
          <w:szCs w:val="28"/>
        </w:rPr>
        <w:t>СИМ</w:t>
      </w:r>
      <w:r w:rsidRPr="00996FB1">
        <w:rPr>
          <w:color w:val="000000" w:themeColor="text1"/>
          <w:sz w:val="28"/>
          <w:szCs w:val="28"/>
        </w:rPr>
        <w:t>;</w:t>
      </w:r>
    </w:p>
    <w:p w14:paraId="319872E3" w14:textId="77777777" w:rsidR="00996FB1" w:rsidRPr="00996FB1" w:rsidRDefault="00996FB1" w:rsidP="00996FB1">
      <w:pPr>
        <w:rPr>
          <w:color w:val="000000" w:themeColor="text1"/>
          <w:sz w:val="28"/>
          <w:szCs w:val="28"/>
        </w:rPr>
      </w:pPr>
      <w:bookmarkStart w:id="67" w:name="sub_12115"/>
      <w:bookmarkEnd w:id="66"/>
      <w:r w:rsidRPr="00996FB1">
        <w:rPr>
          <w:color w:val="000000" w:themeColor="text1"/>
          <w:sz w:val="28"/>
          <w:szCs w:val="28"/>
        </w:rPr>
        <w:t>5) расчет размера платы;</w:t>
      </w:r>
    </w:p>
    <w:p w14:paraId="407C2BC2" w14:textId="74617B6D" w:rsidR="00996FB1" w:rsidRPr="00996FB1" w:rsidRDefault="00996FB1" w:rsidP="00996FB1">
      <w:pPr>
        <w:rPr>
          <w:color w:val="000000" w:themeColor="text1"/>
          <w:sz w:val="28"/>
          <w:szCs w:val="28"/>
        </w:rPr>
      </w:pPr>
      <w:bookmarkStart w:id="68" w:name="sub_12116"/>
      <w:bookmarkEnd w:id="67"/>
      <w:r w:rsidRPr="00996FB1">
        <w:rPr>
          <w:color w:val="000000" w:themeColor="text1"/>
          <w:sz w:val="28"/>
          <w:szCs w:val="28"/>
        </w:rPr>
        <w:t xml:space="preserve">6) указание о возможности </w:t>
      </w:r>
      <w:ins w:id="69" w:author="Паранук Аскер Казбекович" w:date="2023-06-19T14:14:00Z">
        <w:r w:rsidR="00A2112E">
          <w:rPr>
            <w:color w:val="000000" w:themeColor="text1"/>
            <w:sz w:val="28"/>
            <w:szCs w:val="28"/>
          </w:rPr>
          <w:t>п</w:t>
        </w:r>
        <w:r w:rsidR="00A2112E" w:rsidRPr="00A2112E">
          <w:rPr>
            <w:color w:val="000000" w:themeColor="text1"/>
            <w:sz w:val="28"/>
            <w:szCs w:val="28"/>
          </w:rPr>
          <w:t>риостановлени</w:t>
        </w:r>
      </w:ins>
      <w:ins w:id="70" w:author="Паранук Аскер Казбекович" w:date="2023-06-19T14:15:00Z">
        <w:r w:rsidR="00A2112E">
          <w:rPr>
            <w:color w:val="000000" w:themeColor="text1"/>
            <w:sz w:val="28"/>
            <w:szCs w:val="28"/>
          </w:rPr>
          <w:t>я</w:t>
        </w:r>
      </w:ins>
      <w:ins w:id="71" w:author="Паранук Аскер Казбекович" w:date="2023-06-19T14:14:00Z">
        <w:r w:rsidR="00A2112E" w:rsidRPr="00A2112E">
          <w:rPr>
            <w:color w:val="000000" w:themeColor="text1"/>
            <w:sz w:val="28"/>
            <w:szCs w:val="28"/>
          </w:rPr>
          <w:t xml:space="preserve"> использования Оператором Мест для размещения СИМ при выявлении нарушений</w:t>
        </w:r>
      </w:ins>
      <w:del w:id="72" w:author="Паранук Аскер Казбекович" w:date="2023-06-19T14:15:00Z">
        <w:r w:rsidRPr="00996FB1" w:rsidDel="00A2112E">
          <w:rPr>
            <w:color w:val="000000" w:themeColor="text1"/>
            <w:sz w:val="28"/>
            <w:szCs w:val="28"/>
          </w:rPr>
          <w:delText>досрочного прекращения действия решения</w:delText>
        </w:r>
      </w:del>
      <w:r w:rsidRPr="00996FB1">
        <w:rPr>
          <w:color w:val="000000" w:themeColor="text1"/>
          <w:sz w:val="28"/>
          <w:szCs w:val="28"/>
        </w:rPr>
        <w:t xml:space="preserve">, </w:t>
      </w:r>
      <w:del w:id="73" w:author="Паранук Аскер Казбекович" w:date="2023-06-19T14:15:00Z">
        <w:r w:rsidRPr="00996FB1" w:rsidDel="00A2112E">
          <w:rPr>
            <w:color w:val="000000" w:themeColor="text1"/>
            <w:sz w:val="28"/>
            <w:szCs w:val="28"/>
          </w:rPr>
          <w:delText xml:space="preserve">предусмотренного </w:delText>
        </w:r>
      </w:del>
      <w:ins w:id="74" w:author="Паранук Аскер Казбекович" w:date="2023-06-19T14:15:00Z">
        <w:r w:rsidR="00A2112E">
          <w:rPr>
            <w:color w:val="000000" w:themeColor="text1"/>
            <w:sz w:val="28"/>
            <w:szCs w:val="28"/>
          </w:rPr>
          <w:t>согласно</w:t>
        </w:r>
        <w:r w:rsidR="00A2112E" w:rsidRPr="00996FB1">
          <w:rPr>
            <w:color w:val="000000" w:themeColor="text1"/>
            <w:sz w:val="28"/>
            <w:szCs w:val="28"/>
          </w:rPr>
          <w:t xml:space="preserve"> </w:t>
        </w:r>
      </w:ins>
      <w:del w:id="75" w:author="Паранук Аскер Казбекович" w:date="2023-06-19T14:15:00Z">
        <w:r w:rsidR="00A06840" w:rsidDel="00A2112E">
          <w:fldChar w:fldCharType="begin"/>
        </w:r>
        <w:r w:rsidR="00A06840" w:rsidDel="00A2112E">
          <w:delInstrText xml:space="preserve"> HYPERLINK \l "sub_1052" </w:delInstrText>
        </w:r>
        <w:r w:rsidR="00A06840" w:rsidDel="00A2112E">
          <w:fldChar w:fldCharType="separate"/>
        </w:r>
        <w:r w:rsidRPr="003005C4" w:rsidDel="00A2112E">
          <w:rPr>
            <w:rStyle w:val="ac"/>
            <w:color w:val="000000" w:themeColor="text1"/>
            <w:sz w:val="28"/>
            <w:szCs w:val="28"/>
            <w:u w:val="none"/>
          </w:rPr>
          <w:delText>пунктом 5.2</w:delText>
        </w:r>
        <w:r w:rsidR="00A06840" w:rsidDel="00A2112E">
          <w:rPr>
            <w:rStyle w:val="ac"/>
            <w:color w:val="000000" w:themeColor="text1"/>
            <w:sz w:val="28"/>
            <w:szCs w:val="28"/>
            <w:u w:val="none"/>
          </w:rPr>
          <w:fldChar w:fldCharType="end"/>
        </w:r>
      </w:del>
      <w:ins w:id="76" w:author="Паранук Аскер Казбекович" w:date="2023-06-19T14:15:00Z">
        <w:r w:rsidR="00A2112E">
          <w:fldChar w:fldCharType="begin"/>
        </w:r>
        <w:r w:rsidR="00A2112E">
          <w:instrText xml:space="preserve"> HYPERLINK \l "sub_1052" </w:instrText>
        </w:r>
        <w:r w:rsidR="00A2112E">
          <w:fldChar w:fldCharType="separate"/>
        </w:r>
        <w:r w:rsidR="00A2112E" w:rsidRPr="003005C4">
          <w:rPr>
            <w:rStyle w:val="ac"/>
            <w:color w:val="000000" w:themeColor="text1"/>
            <w:sz w:val="28"/>
            <w:szCs w:val="28"/>
            <w:u w:val="none"/>
          </w:rPr>
          <w:t>пункт</w:t>
        </w:r>
        <w:r w:rsidR="00A2112E">
          <w:rPr>
            <w:rStyle w:val="ac"/>
            <w:color w:val="000000" w:themeColor="text1"/>
            <w:sz w:val="28"/>
            <w:szCs w:val="28"/>
            <w:u w:val="none"/>
          </w:rPr>
          <w:t>а</w:t>
        </w:r>
        <w:r w:rsidR="00A2112E" w:rsidRPr="003005C4">
          <w:rPr>
            <w:rStyle w:val="ac"/>
            <w:color w:val="000000" w:themeColor="text1"/>
            <w:sz w:val="28"/>
            <w:szCs w:val="28"/>
            <w:u w:val="none"/>
          </w:rPr>
          <w:t xml:space="preserve"> 5.</w:t>
        </w:r>
        <w:r w:rsidR="00A2112E">
          <w:rPr>
            <w:rStyle w:val="ac"/>
            <w:color w:val="000000" w:themeColor="text1"/>
            <w:sz w:val="28"/>
            <w:szCs w:val="28"/>
            <w:u w:val="none"/>
          </w:rPr>
          <w:fldChar w:fldCharType="end"/>
        </w:r>
        <w:r w:rsidR="00A2112E">
          <w:rPr>
            <w:rStyle w:val="ac"/>
            <w:color w:val="000000" w:themeColor="text1"/>
            <w:sz w:val="28"/>
            <w:szCs w:val="28"/>
            <w:u w:val="none"/>
          </w:rPr>
          <w:t>1</w:t>
        </w:r>
      </w:ins>
      <w:r w:rsidRPr="003005C4">
        <w:rPr>
          <w:color w:val="000000" w:themeColor="text1"/>
          <w:sz w:val="28"/>
          <w:szCs w:val="28"/>
        </w:rPr>
        <w:t xml:space="preserve"> нас</w:t>
      </w:r>
      <w:r w:rsidRPr="00996FB1">
        <w:rPr>
          <w:color w:val="000000" w:themeColor="text1"/>
          <w:sz w:val="28"/>
          <w:szCs w:val="28"/>
        </w:rPr>
        <w:t>тоящего Порядка.</w:t>
      </w:r>
      <w:commentRangeEnd w:id="62"/>
      <w:r w:rsidR="00E92AF5">
        <w:rPr>
          <w:rStyle w:val="ad"/>
        </w:rPr>
        <w:commentReference w:id="62"/>
      </w:r>
    </w:p>
    <w:p w14:paraId="76A77B47" w14:textId="77777777" w:rsidR="00996FB1" w:rsidRPr="00996FB1" w:rsidRDefault="00996FB1" w:rsidP="00996FB1">
      <w:pPr>
        <w:rPr>
          <w:color w:val="000000" w:themeColor="text1"/>
          <w:sz w:val="28"/>
          <w:szCs w:val="28"/>
        </w:rPr>
      </w:pPr>
      <w:bookmarkStart w:id="77" w:name="sub_10212"/>
      <w:bookmarkEnd w:id="68"/>
      <w:r w:rsidRPr="00996FB1">
        <w:rPr>
          <w:color w:val="000000" w:themeColor="text1"/>
          <w:sz w:val="28"/>
          <w:szCs w:val="28"/>
        </w:rPr>
        <w:t xml:space="preserve">2.12. Решение о предоставлении Места для размещения </w:t>
      </w:r>
      <w:r w:rsidR="003005C4">
        <w:rPr>
          <w:color w:val="000000" w:themeColor="text1"/>
          <w:sz w:val="28"/>
          <w:szCs w:val="28"/>
        </w:rPr>
        <w:t>СИМ</w:t>
      </w:r>
      <w:r w:rsidRPr="00996FB1">
        <w:rPr>
          <w:color w:val="000000" w:themeColor="text1"/>
          <w:sz w:val="28"/>
          <w:szCs w:val="28"/>
        </w:rPr>
        <w:t xml:space="preserve"> выдается на срок, указанный в заявлении, но не более чем на один сезон проката (с 1 </w:t>
      </w:r>
      <w:r w:rsidR="00AA5CC3">
        <w:rPr>
          <w:color w:val="000000" w:themeColor="text1"/>
          <w:sz w:val="28"/>
          <w:szCs w:val="28"/>
        </w:rPr>
        <w:t>марта</w:t>
      </w:r>
      <w:r w:rsidRPr="00996FB1">
        <w:rPr>
          <w:color w:val="000000" w:themeColor="text1"/>
          <w:sz w:val="28"/>
          <w:szCs w:val="28"/>
        </w:rPr>
        <w:t xml:space="preserve"> по 3</w:t>
      </w:r>
      <w:r w:rsidR="00AA5CC3">
        <w:rPr>
          <w:color w:val="000000" w:themeColor="text1"/>
          <w:sz w:val="28"/>
          <w:szCs w:val="28"/>
        </w:rPr>
        <w:t>0</w:t>
      </w:r>
      <w:r w:rsidRPr="00996FB1">
        <w:rPr>
          <w:color w:val="000000" w:themeColor="text1"/>
          <w:sz w:val="28"/>
          <w:szCs w:val="28"/>
        </w:rPr>
        <w:t xml:space="preserve"> </w:t>
      </w:r>
      <w:r w:rsidR="00AA5CC3">
        <w:rPr>
          <w:color w:val="000000" w:themeColor="text1"/>
          <w:sz w:val="28"/>
          <w:szCs w:val="28"/>
        </w:rPr>
        <w:t>ноября</w:t>
      </w:r>
      <w:r w:rsidRPr="00996FB1">
        <w:rPr>
          <w:color w:val="000000" w:themeColor="text1"/>
          <w:sz w:val="28"/>
          <w:szCs w:val="28"/>
        </w:rPr>
        <w:t>).</w:t>
      </w:r>
    </w:p>
    <w:p w14:paraId="12314FC7" w14:textId="77777777" w:rsidR="00996FB1" w:rsidRPr="00996FB1" w:rsidRDefault="00996FB1" w:rsidP="00996FB1">
      <w:pPr>
        <w:rPr>
          <w:color w:val="000000" w:themeColor="text1"/>
          <w:sz w:val="28"/>
          <w:szCs w:val="28"/>
        </w:rPr>
      </w:pPr>
      <w:bookmarkStart w:id="78" w:name="sub_10213"/>
      <w:bookmarkEnd w:id="77"/>
      <w:r w:rsidRPr="00996FB1">
        <w:rPr>
          <w:color w:val="000000" w:themeColor="text1"/>
          <w:sz w:val="28"/>
          <w:szCs w:val="28"/>
        </w:rPr>
        <w:t>2.13. Размер платы определяется уполномоченным органом по формуле:</w:t>
      </w:r>
    </w:p>
    <w:bookmarkEnd w:id="78"/>
    <w:p w14:paraId="08CE37E0" w14:textId="77777777" w:rsidR="00996FB1" w:rsidRPr="00996FB1" w:rsidRDefault="00996FB1" w:rsidP="00996FB1">
      <w:pPr>
        <w:rPr>
          <w:color w:val="000000" w:themeColor="text1"/>
          <w:sz w:val="28"/>
          <w:szCs w:val="28"/>
        </w:rPr>
      </w:pPr>
    </w:p>
    <w:p w14:paraId="6A4230CA" w14:textId="77777777" w:rsidR="00996FB1" w:rsidRPr="00996FB1" w:rsidRDefault="00996FB1" w:rsidP="003005C4">
      <w:pPr>
        <w:jc w:val="center"/>
        <w:rPr>
          <w:color w:val="000000" w:themeColor="text1"/>
          <w:sz w:val="28"/>
          <w:szCs w:val="28"/>
        </w:rPr>
      </w:pPr>
      <w:r w:rsidRPr="00996FB1">
        <w:rPr>
          <w:noProof/>
          <w:color w:val="000000" w:themeColor="text1"/>
          <w:sz w:val="28"/>
          <w:szCs w:val="28"/>
        </w:rPr>
        <w:drawing>
          <wp:inline distT="0" distB="0" distL="0" distR="0" wp14:anchorId="0A47DF02" wp14:editId="0242FC03">
            <wp:extent cx="1134110" cy="19748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FB1">
        <w:rPr>
          <w:color w:val="000000" w:themeColor="text1"/>
          <w:sz w:val="28"/>
          <w:szCs w:val="28"/>
        </w:rPr>
        <w:t>,</w:t>
      </w:r>
    </w:p>
    <w:p w14:paraId="085699DE" w14:textId="77777777" w:rsidR="00996FB1" w:rsidRPr="00996FB1" w:rsidRDefault="00996FB1" w:rsidP="00996FB1">
      <w:pPr>
        <w:rPr>
          <w:color w:val="000000" w:themeColor="text1"/>
          <w:sz w:val="28"/>
          <w:szCs w:val="28"/>
        </w:rPr>
      </w:pPr>
    </w:p>
    <w:p w14:paraId="7D597D03" w14:textId="77777777" w:rsidR="00996FB1" w:rsidRPr="00996FB1" w:rsidRDefault="00996FB1" w:rsidP="00996FB1">
      <w:pPr>
        <w:rPr>
          <w:color w:val="000000" w:themeColor="text1"/>
          <w:sz w:val="28"/>
          <w:szCs w:val="28"/>
        </w:rPr>
      </w:pPr>
      <w:r w:rsidRPr="00996FB1">
        <w:rPr>
          <w:color w:val="000000" w:themeColor="text1"/>
          <w:sz w:val="28"/>
          <w:szCs w:val="28"/>
        </w:rPr>
        <w:t>где:</w:t>
      </w:r>
    </w:p>
    <w:p w14:paraId="6D1DD219" w14:textId="77777777" w:rsidR="00996FB1" w:rsidRPr="00996FB1" w:rsidRDefault="00996FB1" w:rsidP="00996FB1">
      <w:pPr>
        <w:rPr>
          <w:color w:val="000000" w:themeColor="text1"/>
          <w:sz w:val="28"/>
          <w:szCs w:val="28"/>
        </w:rPr>
      </w:pPr>
      <w:r w:rsidRPr="00996FB1">
        <w:rPr>
          <w:noProof/>
          <w:color w:val="000000" w:themeColor="text1"/>
          <w:sz w:val="28"/>
          <w:szCs w:val="28"/>
        </w:rPr>
        <w:drawing>
          <wp:inline distT="0" distB="0" distL="0" distR="0" wp14:anchorId="5ECABFFA" wp14:editId="2333BF34">
            <wp:extent cx="153670" cy="19748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FB1">
        <w:rPr>
          <w:color w:val="000000" w:themeColor="text1"/>
          <w:sz w:val="28"/>
          <w:szCs w:val="28"/>
        </w:rPr>
        <w:t xml:space="preserve"> - размер платы, в рублях;</w:t>
      </w:r>
    </w:p>
    <w:p w14:paraId="2C120C95" w14:textId="77777777" w:rsidR="00996FB1" w:rsidRPr="00996FB1" w:rsidRDefault="00996FB1" w:rsidP="00996FB1">
      <w:pPr>
        <w:rPr>
          <w:color w:val="000000" w:themeColor="text1"/>
          <w:sz w:val="28"/>
          <w:szCs w:val="28"/>
        </w:rPr>
      </w:pPr>
      <w:r w:rsidRPr="00996FB1">
        <w:rPr>
          <w:noProof/>
          <w:color w:val="000000" w:themeColor="text1"/>
          <w:sz w:val="28"/>
          <w:szCs w:val="28"/>
        </w:rPr>
        <w:drawing>
          <wp:inline distT="0" distB="0" distL="0" distR="0" wp14:anchorId="133AEF28" wp14:editId="56F58D06">
            <wp:extent cx="219710" cy="19748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FB1">
        <w:rPr>
          <w:color w:val="000000" w:themeColor="text1"/>
          <w:sz w:val="28"/>
          <w:szCs w:val="28"/>
        </w:rPr>
        <w:t xml:space="preserve"> - ставка платы </w:t>
      </w:r>
      <w:commentRangeStart w:id="79"/>
      <w:r w:rsidRPr="00996FB1">
        <w:rPr>
          <w:color w:val="000000" w:themeColor="text1"/>
          <w:sz w:val="28"/>
          <w:szCs w:val="28"/>
        </w:rPr>
        <w:t xml:space="preserve">за один </w:t>
      </w:r>
      <w:commentRangeStart w:id="80"/>
      <w:r w:rsidRPr="00996FB1">
        <w:rPr>
          <w:color w:val="000000" w:themeColor="text1"/>
          <w:sz w:val="28"/>
          <w:szCs w:val="28"/>
        </w:rPr>
        <w:t>квадратный</w:t>
      </w:r>
      <w:commentRangeEnd w:id="80"/>
      <w:r w:rsidR="009275FA">
        <w:rPr>
          <w:rStyle w:val="ad"/>
        </w:rPr>
        <w:commentReference w:id="80"/>
      </w:r>
      <w:r w:rsidRPr="00996FB1">
        <w:rPr>
          <w:color w:val="000000" w:themeColor="text1"/>
          <w:sz w:val="28"/>
          <w:szCs w:val="28"/>
        </w:rPr>
        <w:t xml:space="preserve"> метр </w:t>
      </w:r>
      <w:commentRangeEnd w:id="79"/>
      <w:r w:rsidR="00E92AF5">
        <w:rPr>
          <w:rStyle w:val="ad"/>
        </w:rPr>
        <w:commentReference w:id="79"/>
      </w:r>
      <w:r w:rsidRPr="00996FB1">
        <w:rPr>
          <w:color w:val="000000" w:themeColor="text1"/>
          <w:sz w:val="28"/>
          <w:szCs w:val="28"/>
        </w:rPr>
        <w:t xml:space="preserve">используемой площади Места для размещения </w:t>
      </w:r>
      <w:r w:rsidR="003005C4">
        <w:rPr>
          <w:color w:val="000000" w:themeColor="text1"/>
          <w:sz w:val="28"/>
          <w:szCs w:val="28"/>
        </w:rPr>
        <w:t>СИМ</w:t>
      </w:r>
      <w:r w:rsidRPr="00996FB1">
        <w:rPr>
          <w:color w:val="000000" w:themeColor="text1"/>
          <w:sz w:val="28"/>
          <w:szCs w:val="28"/>
        </w:rPr>
        <w:t xml:space="preserve"> за 1 календарный день, устанавливается в </w:t>
      </w:r>
      <w:r w:rsidR="00AA5CC3">
        <w:rPr>
          <w:color w:val="000000" w:themeColor="text1"/>
          <w:sz w:val="28"/>
          <w:szCs w:val="28"/>
        </w:rPr>
        <w:t>размере 71</w:t>
      </w:r>
      <w:r w:rsidRPr="008C6CA4">
        <w:rPr>
          <w:color w:val="000000" w:themeColor="text1"/>
          <w:sz w:val="28"/>
          <w:szCs w:val="28"/>
        </w:rPr>
        <w:t xml:space="preserve"> (</w:t>
      </w:r>
      <w:r w:rsidR="00AA5CC3">
        <w:rPr>
          <w:color w:val="000000" w:themeColor="text1"/>
          <w:sz w:val="28"/>
          <w:szCs w:val="28"/>
        </w:rPr>
        <w:t>семьдесят один</w:t>
      </w:r>
      <w:r w:rsidRPr="008C6CA4">
        <w:rPr>
          <w:color w:val="000000" w:themeColor="text1"/>
          <w:sz w:val="28"/>
          <w:szCs w:val="28"/>
        </w:rPr>
        <w:t xml:space="preserve">) рублей </w:t>
      </w:r>
      <w:r w:rsidR="00AA5CC3">
        <w:rPr>
          <w:color w:val="000000" w:themeColor="text1"/>
          <w:sz w:val="28"/>
          <w:szCs w:val="28"/>
        </w:rPr>
        <w:t>29</w:t>
      </w:r>
      <w:r w:rsidRPr="008C6CA4">
        <w:rPr>
          <w:color w:val="000000" w:themeColor="text1"/>
          <w:sz w:val="28"/>
          <w:szCs w:val="28"/>
        </w:rPr>
        <w:t xml:space="preserve"> (</w:t>
      </w:r>
      <w:r w:rsidR="00AA5CC3">
        <w:rPr>
          <w:color w:val="000000" w:themeColor="text1"/>
          <w:sz w:val="28"/>
          <w:szCs w:val="28"/>
        </w:rPr>
        <w:t>двадцать девять</w:t>
      </w:r>
      <w:r w:rsidRPr="008C6CA4">
        <w:rPr>
          <w:color w:val="000000" w:themeColor="text1"/>
          <w:sz w:val="28"/>
          <w:szCs w:val="28"/>
        </w:rPr>
        <w:t>) копеек;</w:t>
      </w:r>
    </w:p>
    <w:p w14:paraId="4B798193" w14:textId="77777777" w:rsidR="00996FB1" w:rsidRPr="00996FB1" w:rsidRDefault="00996FB1" w:rsidP="00996FB1">
      <w:pPr>
        <w:rPr>
          <w:color w:val="000000" w:themeColor="text1"/>
          <w:sz w:val="28"/>
          <w:szCs w:val="28"/>
        </w:rPr>
      </w:pPr>
      <w:r w:rsidRPr="00996FB1"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25300190" wp14:editId="3DB8B7BF">
            <wp:extent cx="226695" cy="197485"/>
            <wp:effectExtent l="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FB1">
        <w:rPr>
          <w:color w:val="000000" w:themeColor="text1"/>
          <w:sz w:val="28"/>
          <w:szCs w:val="28"/>
        </w:rPr>
        <w:t xml:space="preserve"> - площадь Места для размещения </w:t>
      </w:r>
      <w:r w:rsidR="008C6CA4">
        <w:rPr>
          <w:color w:val="000000" w:themeColor="text1"/>
          <w:sz w:val="28"/>
          <w:szCs w:val="28"/>
        </w:rPr>
        <w:t>СИМ</w:t>
      </w:r>
      <w:r w:rsidRPr="00996FB1">
        <w:rPr>
          <w:color w:val="000000" w:themeColor="text1"/>
          <w:sz w:val="28"/>
          <w:szCs w:val="28"/>
        </w:rPr>
        <w:t>, в квадратных метрах;</w:t>
      </w:r>
    </w:p>
    <w:p w14:paraId="0F6CCF41" w14:textId="77777777" w:rsidR="00996FB1" w:rsidRPr="00996FB1" w:rsidRDefault="00996FB1" w:rsidP="00996FB1">
      <w:pPr>
        <w:rPr>
          <w:color w:val="000000" w:themeColor="text1"/>
          <w:sz w:val="28"/>
          <w:szCs w:val="28"/>
        </w:rPr>
      </w:pPr>
      <w:r w:rsidRPr="00996FB1">
        <w:rPr>
          <w:noProof/>
          <w:color w:val="000000" w:themeColor="text1"/>
          <w:sz w:val="28"/>
          <w:szCs w:val="28"/>
        </w:rPr>
        <w:drawing>
          <wp:inline distT="0" distB="0" distL="0" distR="0" wp14:anchorId="726DEA55" wp14:editId="7DC3B7CF">
            <wp:extent cx="299720" cy="1974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FB1">
        <w:rPr>
          <w:color w:val="000000" w:themeColor="text1"/>
          <w:sz w:val="28"/>
          <w:szCs w:val="28"/>
        </w:rPr>
        <w:t xml:space="preserve"> - количество дней действия решения о предоставлении Места для размещения </w:t>
      </w:r>
      <w:r w:rsidR="008C6CA4">
        <w:rPr>
          <w:color w:val="000000" w:themeColor="text1"/>
          <w:sz w:val="28"/>
          <w:szCs w:val="28"/>
        </w:rPr>
        <w:t>СИМ</w:t>
      </w:r>
      <w:r w:rsidRPr="00996FB1">
        <w:rPr>
          <w:color w:val="000000" w:themeColor="text1"/>
          <w:sz w:val="28"/>
          <w:szCs w:val="28"/>
        </w:rPr>
        <w:t>.</w:t>
      </w:r>
    </w:p>
    <w:p w14:paraId="5C57A4D6" w14:textId="77777777" w:rsidR="00996FB1" w:rsidRPr="00FC66D2" w:rsidRDefault="00996FB1" w:rsidP="00996FB1">
      <w:pPr>
        <w:rPr>
          <w:color w:val="000000" w:themeColor="text1"/>
          <w:sz w:val="28"/>
          <w:szCs w:val="28"/>
          <w:rPrChange w:id="81" w:author="Алий муков" w:date="2023-06-15T15:02:00Z">
            <w:rPr>
              <w:color w:val="000000" w:themeColor="text1"/>
              <w:sz w:val="28"/>
              <w:szCs w:val="28"/>
              <w:lang w:val="en-US"/>
            </w:rPr>
          </w:rPrChange>
        </w:rPr>
      </w:pPr>
      <w:bookmarkStart w:id="82" w:name="sub_10214"/>
      <w:r w:rsidRPr="00996FB1">
        <w:rPr>
          <w:color w:val="000000" w:themeColor="text1"/>
          <w:sz w:val="28"/>
          <w:szCs w:val="28"/>
        </w:rPr>
        <w:t xml:space="preserve">2.14. Действие решения о предоставлении Места для размещения </w:t>
      </w:r>
      <w:r w:rsidR="008C6CA4">
        <w:rPr>
          <w:color w:val="000000" w:themeColor="text1"/>
          <w:sz w:val="28"/>
          <w:szCs w:val="28"/>
        </w:rPr>
        <w:t>СИМ</w:t>
      </w:r>
      <w:r w:rsidRPr="00996FB1">
        <w:rPr>
          <w:color w:val="000000" w:themeColor="text1"/>
          <w:sz w:val="28"/>
          <w:szCs w:val="28"/>
        </w:rPr>
        <w:t xml:space="preserve"> прекращается со дня окончания срока, на который данное решение выдано.</w:t>
      </w:r>
    </w:p>
    <w:p w14:paraId="295B96BC" w14:textId="2A6A5609" w:rsidR="00996FB1" w:rsidRPr="00996FB1" w:rsidDel="00A2112E" w:rsidRDefault="00996FB1" w:rsidP="00996FB1">
      <w:pPr>
        <w:rPr>
          <w:del w:id="83" w:author="Паранук Аскер Казбекович" w:date="2023-06-19T14:17:00Z"/>
          <w:color w:val="000000" w:themeColor="text1"/>
          <w:sz w:val="28"/>
          <w:szCs w:val="28"/>
        </w:rPr>
      </w:pPr>
      <w:bookmarkStart w:id="84" w:name="sub_10215"/>
      <w:bookmarkEnd w:id="82"/>
      <w:commentRangeStart w:id="85"/>
      <w:del w:id="86" w:author="Паранук Аскер Казбекович" w:date="2023-06-19T14:17:00Z">
        <w:r w:rsidRPr="00996FB1" w:rsidDel="00A2112E">
          <w:rPr>
            <w:color w:val="000000" w:themeColor="text1"/>
            <w:sz w:val="28"/>
            <w:szCs w:val="28"/>
          </w:rPr>
          <w:delText xml:space="preserve">2.15. В случае досрочного прекращения действия решения о предоставлении Места для размещения </w:delText>
        </w:r>
        <w:r w:rsidR="008C6CA4" w:rsidDel="00A2112E">
          <w:rPr>
            <w:color w:val="000000" w:themeColor="text1"/>
            <w:sz w:val="28"/>
            <w:szCs w:val="28"/>
          </w:rPr>
          <w:delText>СИМ</w:delText>
        </w:r>
        <w:r w:rsidRPr="00996FB1" w:rsidDel="00A2112E">
          <w:rPr>
            <w:color w:val="000000" w:themeColor="text1"/>
            <w:sz w:val="28"/>
            <w:szCs w:val="28"/>
          </w:rPr>
          <w:delText xml:space="preserve"> по основанию, указанному в </w:delText>
        </w:r>
        <w:r w:rsidR="00A06840" w:rsidDel="00A2112E">
          <w:fldChar w:fldCharType="begin"/>
        </w:r>
        <w:r w:rsidR="00A06840" w:rsidDel="00A2112E">
          <w:delInstrText xml:space="preserve"> HYPERLINK \l "sub_1052" </w:delInstrText>
        </w:r>
        <w:r w:rsidR="00A06840" w:rsidDel="00A2112E">
          <w:fldChar w:fldCharType="separate"/>
        </w:r>
        <w:r w:rsidRPr="008C6CA4" w:rsidDel="00A2112E">
          <w:rPr>
            <w:rStyle w:val="ac"/>
            <w:color w:val="000000" w:themeColor="text1"/>
            <w:sz w:val="28"/>
            <w:szCs w:val="28"/>
            <w:u w:val="none"/>
          </w:rPr>
          <w:delText>пункте 5.2</w:delText>
        </w:r>
        <w:r w:rsidR="00A06840" w:rsidDel="00A2112E">
          <w:rPr>
            <w:rStyle w:val="ac"/>
            <w:color w:val="000000" w:themeColor="text1"/>
            <w:sz w:val="28"/>
            <w:szCs w:val="28"/>
            <w:u w:val="none"/>
          </w:rPr>
          <w:fldChar w:fldCharType="end"/>
        </w:r>
        <w:r w:rsidRPr="00996FB1" w:rsidDel="00A2112E">
          <w:rPr>
            <w:color w:val="000000" w:themeColor="text1"/>
            <w:sz w:val="28"/>
            <w:szCs w:val="28"/>
          </w:rPr>
          <w:delText xml:space="preserve"> настоящего Порядка, плата за использование Мест</w:delText>
        </w:r>
        <w:r w:rsidR="00195E67" w:rsidDel="00A2112E">
          <w:rPr>
            <w:color w:val="000000" w:themeColor="text1"/>
            <w:sz w:val="28"/>
            <w:szCs w:val="28"/>
          </w:rPr>
          <w:delText>а</w:delText>
        </w:r>
        <w:r w:rsidRPr="00996FB1" w:rsidDel="00A2112E">
          <w:rPr>
            <w:color w:val="000000" w:themeColor="text1"/>
            <w:sz w:val="28"/>
            <w:szCs w:val="28"/>
          </w:rPr>
          <w:delText xml:space="preserve"> для размещения </w:delText>
        </w:r>
        <w:r w:rsidR="008C6CA4" w:rsidDel="00A2112E">
          <w:rPr>
            <w:color w:val="000000" w:themeColor="text1"/>
            <w:sz w:val="28"/>
            <w:szCs w:val="28"/>
          </w:rPr>
          <w:delText>СИМ</w:delText>
        </w:r>
        <w:r w:rsidRPr="00996FB1" w:rsidDel="00A2112E">
          <w:rPr>
            <w:color w:val="000000" w:themeColor="text1"/>
            <w:sz w:val="28"/>
            <w:szCs w:val="28"/>
          </w:rPr>
          <w:delText xml:space="preserve"> не подлежит возврату Оператору.</w:delText>
        </w:r>
        <w:commentRangeEnd w:id="85"/>
        <w:r w:rsidR="009275FA" w:rsidDel="00A2112E">
          <w:rPr>
            <w:rStyle w:val="ad"/>
          </w:rPr>
          <w:commentReference w:id="85"/>
        </w:r>
      </w:del>
    </w:p>
    <w:p w14:paraId="39B280D7" w14:textId="45B8869C" w:rsidR="00996FB1" w:rsidRPr="00996FB1" w:rsidRDefault="00996FB1" w:rsidP="00996FB1">
      <w:pPr>
        <w:rPr>
          <w:color w:val="000000" w:themeColor="text1"/>
          <w:sz w:val="28"/>
          <w:szCs w:val="28"/>
        </w:rPr>
      </w:pPr>
      <w:bookmarkStart w:id="87" w:name="sub_10216"/>
      <w:bookmarkEnd w:id="84"/>
      <w:commentRangeStart w:id="88"/>
      <w:r w:rsidRPr="00996FB1">
        <w:rPr>
          <w:color w:val="000000" w:themeColor="text1"/>
          <w:sz w:val="28"/>
          <w:szCs w:val="28"/>
        </w:rPr>
        <w:t>2.</w:t>
      </w:r>
      <w:del w:id="89" w:author="Паранук Аскер Казбекович" w:date="2023-06-19T14:17:00Z">
        <w:r w:rsidRPr="00996FB1" w:rsidDel="00A2112E">
          <w:rPr>
            <w:color w:val="000000" w:themeColor="text1"/>
            <w:sz w:val="28"/>
            <w:szCs w:val="28"/>
          </w:rPr>
          <w:delText>16</w:delText>
        </w:r>
      </w:del>
      <w:ins w:id="90" w:author="Паранук Аскер Казбекович" w:date="2023-06-19T14:17:00Z">
        <w:r w:rsidR="00A2112E" w:rsidRPr="00996FB1">
          <w:rPr>
            <w:color w:val="000000" w:themeColor="text1"/>
            <w:sz w:val="28"/>
            <w:szCs w:val="28"/>
          </w:rPr>
          <w:t>1</w:t>
        </w:r>
        <w:r w:rsidR="00A2112E">
          <w:rPr>
            <w:color w:val="000000" w:themeColor="text1"/>
            <w:sz w:val="28"/>
            <w:szCs w:val="28"/>
          </w:rPr>
          <w:t>5</w:t>
        </w:r>
      </w:ins>
      <w:r w:rsidRPr="00996FB1">
        <w:rPr>
          <w:color w:val="000000" w:themeColor="text1"/>
          <w:sz w:val="28"/>
          <w:szCs w:val="28"/>
        </w:rPr>
        <w:t xml:space="preserve">. Действие решения о предоставлении Места для размещения </w:t>
      </w:r>
      <w:r w:rsidR="008C6CA4">
        <w:rPr>
          <w:color w:val="000000" w:themeColor="text1"/>
          <w:sz w:val="28"/>
          <w:szCs w:val="28"/>
        </w:rPr>
        <w:t>СИМ</w:t>
      </w:r>
      <w:r w:rsidRPr="00996FB1">
        <w:rPr>
          <w:color w:val="000000" w:themeColor="text1"/>
          <w:sz w:val="28"/>
          <w:szCs w:val="28"/>
        </w:rPr>
        <w:t xml:space="preserve"> временно приостанавливается на период проведения работ по строительству, реконструкции, капитальному ремонту, ремонту автомобильных дорог, проведения земляных работ,</w:t>
      </w:r>
      <w:ins w:id="91" w:author="Паранук Аскер Казбекович" w:date="2023-06-19T14:17:00Z">
        <w:r w:rsidR="00A2112E">
          <w:rPr>
            <w:color w:val="000000" w:themeColor="text1"/>
            <w:sz w:val="28"/>
            <w:szCs w:val="28"/>
          </w:rPr>
          <w:t xml:space="preserve"> аварийных работ, </w:t>
        </w:r>
      </w:ins>
      <w:r w:rsidRPr="00996FB1">
        <w:rPr>
          <w:color w:val="000000" w:themeColor="text1"/>
          <w:sz w:val="28"/>
          <w:szCs w:val="28"/>
        </w:rPr>
        <w:t xml:space="preserve"> работ по благоустройству территории, массовых мероприятий и иных мероприятий (далее - мероприятия), реализация которых без освобождения Места для размещения </w:t>
      </w:r>
      <w:r w:rsidR="008C6CA4">
        <w:rPr>
          <w:color w:val="000000" w:themeColor="text1"/>
          <w:sz w:val="28"/>
          <w:szCs w:val="28"/>
        </w:rPr>
        <w:t>СИМ</w:t>
      </w:r>
      <w:r w:rsidRPr="00996FB1">
        <w:rPr>
          <w:color w:val="000000" w:themeColor="text1"/>
          <w:sz w:val="28"/>
          <w:szCs w:val="28"/>
        </w:rPr>
        <w:t xml:space="preserve"> невозможна.</w:t>
      </w:r>
      <w:commentRangeEnd w:id="88"/>
      <w:r w:rsidR="009275FA">
        <w:rPr>
          <w:rStyle w:val="ad"/>
        </w:rPr>
        <w:commentReference w:id="88"/>
      </w:r>
    </w:p>
    <w:p w14:paraId="10058A15" w14:textId="60E0C508" w:rsidR="00996FB1" w:rsidRPr="00996FB1" w:rsidRDefault="00996FB1" w:rsidP="00996FB1">
      <w:pPr>
        <w:rPr>
          <w:color w:val="000000" w:themeColor="text1"/>
          <w:sz w:val="28"/>
          <w:szCs w:val="28"/>
        </w:rPr>
      </w:pPr>
      <w:bookmarkStart w:id="92" w:name="sub_10217"/>
      <w:bookmarkEnd w:id="87"/>
      <w:r w:rsidRPr="00996FB1">
        <w:rPr>
          <w:color w:val="000000" w:themeColor="text1"/>
          <w:sz w:val="28"/>
          <w:szCs w:val="28"/>
        </w:rPr>
        <w:t>2.</w:t>
      </w:r>
      <w:del w:id="93" w:author="Паранук Аскер Казбекович" w:date="2023-06-19T14:17:00Z">
        <w:r w:rsidRPr="00996FB1" w:rsidDel="00A2112E">
          <w:rPr>
            <w:color w:val="000000" w:themeColor="text1"/>
            <w:sz w:val="28"/>
            <w:szCs w:val="28"/>
          </w:rPr>
          <w:delText>17</w:delText>
        </w:r>
      </w:del>
      <w:ins w:id="94" w:author="Паранук Аскер Казбекович" w:date="2023-06-19T14:17:00Z">
        <w:r w:rsidR="00A2112E" w:rsidRPr="00996FB1">
          <w:rPr>
            <w:color w:val="000000" w:themeColor="text1"/>
            <w:sz w:val="28"/>
            <w:szCs w:val="28"/>
          </w:rPr>
          <w:t>1</w:t>
        </w:r>
        <w:r w:rsidR="00A2112E">
          <w:rPr>
            <w:color w:val="000000" w:themeColor="text1"/>
            <w:sz w:val="28"/>
            <w:szCs w:val="28"/>
          </w:rPr>
          <w:t>6</w:t>
        </w:r>
      </w:ins>
      <w:r w:rsidRPr="00996FB1">
        <w:rPr>
          <w:color w:val="000000" w:themeColor="text1"/>
          <w:sz w:val="28"/>
          <w:szCs w:val="28"/>
        </w:rPr>
        <w:t xml:space="preserve">. Уполномоченный орган информирует Оператора о временном приостановлении действия решения о предоставлении Места для размещения </w:t>
      </w:r>
      <w:r w:rsidR="008C6CA4">
        <w:rPr>
          <w:color w:val="000000" w:themeColor="text1"/>
          <w:sz w:val="28"/>
          <w:szCs w:val="28"/>
        </w:rPr>
        <w:t>СИМ</w:t>
      </w:r>
      <w:del w:id="95" w:author="Паранук Аскер Казбекович" w:date="2023-06-19T14:18:00Z">
        <w:r w:rsidRPr="00996FB1" w:rsidDel="00180EF7">
          <w:rPr>
            <w:color w:val="000000" w:themeColor="text1"/>
            <w:sz w:val="28"/>
            <w:szCs w:val="28"/>
          </w:rPr>
          <w:delText xml:space="preserve"> </w:delText>
        </w:r>
        <w:commentRangeStart w:id="96"/>
        <w:r w:rsidRPr="00996FB1" w:rsidDel="00180EF7">
          <w:rPr>
            <w:color w:val="000000" w:themeColor="text1"/>
            <w:sz w:val="28"/>
            <w:szCs w:val="28"/>
          </w:rPr>
          <w:delText>не позднее чем за 2 рабочих дня до начала проведения мероприятий</w:delText>
        </w:r>
        <w:commentRangeEnd w:id="96"/>
        <w:r w:rsidR="007C70FF" w:rsidDel="00180EF7">
          <w:rPr>
            <w:rStyle w:val="ad"/>
          </w:rPr>
          <w:commentReference w:id="96"/>
        </w:r>
      </w:del>
      <w:del w:id="97" w:author="Паранук Аскер Казбекович" w:date="2023-06-19T14:19:00Z">
        <w:r w:rsidRPr="00996FB1" w:rsidDel="00180EF7">
          <w:rPr>
            <w:color w:val="000000" w:themeColor="text1"/>
            <w:sz w:val="28"/>
            <w:szCs w:val="28"/>
          </w:rPr>
          <w:delText>,</w:delText>
        </w:r>
      </w:del>
      <w:r w:rsidRPr="00996FB1">
        <w:rPr>
          <w:color w:val="000000" w:themeColor="text1"/>
          <w:sz w:val="28"/>
          <w:szCs w:val="28"/>
        </w:rPr>
        <w:t xml:space="preserve"> указанных</w:t>
      </w:r>
      <w:r w:rsidRPr="008C6CA4">
        <w:rPr>
          <w:color w:val="000000" w:themeColor="text1"/>
          <w:sz w:val="28"/>
          <w:szCs w:val="28"/>
        </w:rPr>
        <w:t xml:space="preserve"> в </w:t>
      </w:r>
      <w:del w:id="98" w:author="Паранук Аскер Казбекович" w:date="2023-06-19T14:17:00Z">
        <w:r w:rsidR="00A06840" w:rsidDel="00A2112E">
          <w:fldChar w:fldCharType="begin"/>
        </w:r>
        <w:r w:rsidR="00A06840" w:rsidDel="00A2112E">
          <w:delInstrText xml:space="preserve"> HYPERLINK \l "sub_10216" </w:delInstrText>
        </w:r>
        <w:r w:rsidR="00A06840" w:rsidDel="00A2112E">
          <w:fldChar w:fldCharType="separate"/>
        </w:r>
        <w:r w:rsidRPr="008C6CA4" w:rsidDel="00A2112E">
          <w:rPr>
            <w:rStyle w:val="ac"/>
            <w:color w:val="000000" w:themeColor="text1"/>
            <w:sz w:val="28"/>
            <w:szCs w:val="28"/>
            <w:u w:val="none"/>
          </w:rPr>
          <w:delText>пункте 2.16</w:delText>
        </w:r>
        <w:r w:rsidR="00A06840" w:rsidDel="00A2112E">
          <w:rPr>
            <w:rStyle w:val="ac"/>
            <w:color w:val="000000" w:themeColor="text1"/>
            <w:sz w:val="28"/>
            <w:szCs w:val="28"/>
            <w:u w:val="none"/>
          </w:rPr>
          <w:fldChar w:fldCharType="end"/>
        </w:r>
        <w:r w:rsidRPr="00996FB1" w:rsidDel="00A2112E">
          <w:rPr>
            <w:color w:val="000000" w:themeColor="text1"/>
            <w:sz w:val="28"/>
            <w:szCs w:val="28"/>
          </w:rPr>
          <w:delText xml:space="preserve"> </w:delText>
        </w:r>
      </w:del>
      <w:ins w:id="99" w:author="Паранук Аскер Казбекович" w:date="2023-06-19T14:17:00Z">
        <w:r w:rsidR="00A2112E">
          <w:fldChar w:fldCharType="begin"/>
        </w:r>
        <w:r w:rsidR="00A2112E">
          <w:instrText xml:space="preserve"> HYPERLINK \l "sub_10216" </w:instrText>
        </w:r>
        <w:r w:rsidR="00A2112E">
          <w:fldChar w:fldCharType="separate"/>
        </w:r>
        <w:r w:rsidR="00A2112E" w:rsidRPr="008C6CA4">
          <w:rPr>
            <w:rStyle w:val="ac"/>
            <w:color w:val="000000" w:themeColor="text1"/>
            <w:sz w:val="28"/>
            <w:szCs w:val="28"/>
            <w:u w:val="none"/>
          </w:rPr>
          <w:t>пункте 2.1</w:t>
        </w:r>
        <w:r w:rsidR="00A2112E">
          <w:rPr>
            <w:rStyle w:val="ac"/>
            <w:color w:val="000000" w:themeColor="text1"/>
            <w:sz w:val="28"/>
            <w:szCs w:val="28"/>
            <w:u w:val="none"/>
          </w:rPr>
          <w:fldChar w:fldCharType="end"/>
        </w:r>
        <w:r w:rsidR="00A2112E">
          <w:rPr>
            <w:rStyle w:val="ac"/>
            <w:color w:val="000000" w:themeColor="text1"/>
            <w:sz w:val="28"/>
            <w:szCs w:val="28"/>
            <w:u w:val="none"/>
          </w:rPr>
          <w:t>5</w:t>
        </w:r>
        <w:r w:rsidR="00A2112E" w:rsidRPr="00996FB1">
          <w:rPr>
            <w:color w:val="000000" w:themeColor="text1"/>
            <w:sz w:val="28"/>
            <w:szCs w:val="28"/>
          </w:rPr>
          <w:t xml:space="preserve"> </w:t>
        </w:r>
      </w:ins>
      <w:r w:rsidRPr="00996FB1">
        <w:rPr>
          <w:color w:val="000000" w:themeColor="text1"/>
          <w:sz w:val="28"/>
          <w:szCs w:val="28"/>
        </w:rPr>
        <w:t xml:space="preserve">настоящего Порядка (в случае проведения земляных работ - в течение одного рабочего дня, в который уполномоченным органом получена информация о проведении земляных работ), посредством размещения информации на </w:t>
      </w:r>
      <w:hyperlink r:id="rId16" w:history="1">
        <w:r w:rsidRPr="008C6CA4">
          <w:rPr>
            <w:rStyle w:val="ac"/>
            <w:color w:val="000000" w:themeColor="text1"/>
            <w:sz w:val="28"/>
            <w:szCs w:val="28"/>
            <w:u w:val="none"/>
          </w:rPr>
          <w:t>официальном сайте</w:t>
        </w:r>
      </w:hyperlink>
      <w:r w:rsidRPr="008C6CA4">
        <w:rPr>
          <w:color w:val="000000" w:themeColor="text1"/>
          <w:sz w:val="28"/>
          <w:szCs w:val="28"/>
        </w:rPr>
        <w:t xml:space="preserve"> </w:t>
      </w:r>
      <w:r w:rsidR="008C6CA4">
        <w:rPr>
          <w:color w:val="000000" w:themeColor="text1"/>
          <w:sz w:val="28"/>
          <w:szCs w:val="28"/>
        </w:rPr>
        <w:t>Администрации муниципального образования «Город Майкоп»</w:t>
      </w:r>
      <w:r w:rsidRPr="00996FB1">
        <w:rPr>
          <w:color w:val="000000" w:themeColor="text1"/>
          <w:sz w:val="28"/>
          <w:szCs w:val="28"/>
        </w:rPr>
        <w:t xml:space="preserve"> в информационно-телекоммуникационной сети </w:t>
      </w:r>
      <w:r w:rsidR="008C6CA4">
        <w:rPr>
          <w:color w:val="000000" w:themeColor="text1"/>
          <w:sz w:val="28"/>
          <w:szCs w:val="28"/>
        </w:rPr>
        <w:t>«</w:t>
      </w:r>
      <w:r w:rsidRPr="00996FB1">
        <w:rPr>
          <w:color w:val="000000" w:themeColor="text1"/>
          <w:sz w:val="28"/>
          <w:szCs w:val="28"/>
        </w:rPr>
        <w:t>Интернет</w:t>
      </w:r>
      <w:r w:rsidR="008C6CA4">
        <w:rPr>
          <w:color w:val="000000" w:themeColor="text1"/>
          <w:sz w:val="28"/>
          <w:szCs w:val="28"/>
        </w:rPr>
        <w:t>»</w:t>
      </w:r>
      <w:r w:rsidRPr="00996FB1">
        <w:rPr>
          <w:color w:val="000000" w:themeColor="text1"/>
          <w:sz w:val="28"/>
          <w:szCs w:val="28"/>
        </w:rPr>
        <w:t xml:space="preserve"> в </w:t>
      </w:r>
      <w:r w:rsidR="00053279">
        <w:rPr>
          <w:color w:val="000000" w:themeColor="text1"/>
          <w:sz w:val="28"/>
          <w:szCs w:val="28"/>
        </w:rPr>
        <w:t xml:space="preserve">разделе «Муниципальная правовая база», </w:t>
      </w:r>
      <w:hyperlink r:id="rId17" w:history="1">
        <w:r w:rsidRPr="001D6CBC">
          <w:rPr>
            <w:rStyle w:val="ac"/>
            <w:color w:val="000000" w:themeColor="text1"/>
            <w:sz w:val="28"/>
            <w:szCs w:val="28"/>
            <w:u w:val="none"/>
          </w:rPr>
          <w:t>подразделе</w:t>
        </w:r>
      </w:hyperlink>
      <w:r w:rsidRPr="00996FB1">
        <w:rPr>
          <w:color w:val="000000" w:themeColor="text1"/>
          <w:sz w:val="28"/>
          <w:szCs w:val="28"/>
        </w:rPr>
        <w:t xml:space="preserve"> </w:t>
      </w:r>
      <w:r w:rsidR="008C6CA4">
        <w:rPr>
          <w:color w:val="000000" w:themeColor="text1"/>
          <w:sz w:val="28"/>
          <w:szCs w:val="28"/>
        </w:rPr>
        <w:t>«</w:t>
      </w:r>
      <w:r w:rsidR="00053279">
        <w:rPr>
          <w:color w:val="000000" w:themeColor="text1"/>
          <w:sz w:val="28"/>
          <w:szCs w:val="28"/>
        </w:rPr>
        <w:t>Распоряжения</w:t>
      </w:r>
      <w:r w:rsidR="008C6CA4">
        <w:rPr>
          <w:color w:val="000000" w:themeColor="text1"/>
          <w:sz w:val="28"/>
          <w:szCs w:val="28"/>
        </w:rPr>
        <w:t>»</w:t>
      </w:r>
      <w:r w:rsidR="001D6CBC">
        <w:rPr>
          <w:color w:val="000000" w:themeColor="text1"/>
          <w:sz w:val="28"/>
          <w:szCs w:val="28"/>
        </w:rPr>
        <w:t xml:space="preserve"> </w:t>
      </w:r>
      <w:del w:id="100" w:author="Паранук Аскер Казбекович" w:date="2023-06-19T14:19:00Z">
        <w:r w:rsidRPr="00996FB1" w:rsidDel="00180EF7">
          <w:rPr>
            <w:color w:val="000000" w:themeColor="text1"/>
            <w:sz w:val="28"/>
            <w:szCs w:val="28"/>
          </w:rPr>
          <w:delText xml:space="preserve">(далее </w:delText>
        </w:r>
        <w:r w:rsidR="001D6CBC" w:rsidDel="00180EF7">
          <w:rPr>
            <w:color w:val="000000" w:themeColor="text1"/>
            <w:sz w:val="28"/>
            <w:szCs w:val="28"/>
          </w:rPr>
          <w:delText>–</w:delText>
        </w:r>
        <w:r w:rsidRPr="00996FB1" w:rsidDel="00180EF7">
          <w:rPr>
            <w:color w:val="000000" w:themeColor="text1"/>
            <w:sz w:val="28"/>
            <w:szCs w:val="28"/>
          </w:rPr>
          <w:delText xml:space="preserve"> </w:delText>
        </w:r>
        <w:r w:rsidR="001D6CBC" w:rsidDel="00180EF7">
          <w:rPr>
            <w:color w:val="000000" w:themeColor="text1"/>
            <w:sz w:val="28"/>
            <w:szCs w:val="28"/>
          </w:rPr>
          <w:delText>официальный сайт</w:delText>
        </w:r>
        <w:r w:rsidRPr="00996FB1" w:rsidDel="00180EF7">
          <w:rPr>
            <w:color w:val="000000" w:themeColor="text1"/>
            <w:sz w:val="28"/>
            <w:szCs w:val="28"/>
          </w:rPr>
          <w:delText xml:space="preserve">) </w:delText>
        </w:r>
      </w:del>
      <w:r w:rsidRPr="00996FB1">
        <w:rPr>
          <w:color w:val="000000" w:themeColor="text1"/>
          <w:sz w:val="28"/>
          <w:szCs w:val="28"/>
        </w:rPr>
        <w:t xml:space="preserve">и направления Оператору уведомления об обеспечении вывоза </w:t>
      </w:r>
      <w:r w:rsidR="001D6CBC">
        <w:rPr>
          <w:color w:val="000000" w:themeColor="text1"/>
          <w:sz w:val="28"/>
          <w:szCs w:val="28"/>
        </w:rPr>
        <w:t>СИМ</w:t>
      </w:r>
      <w:r w:rsidRPr="00996FB1">
        <w:rPr>
          <w:color w:val="000000" w:themeColor="text1"/>
          <w:sz w:val="28"/>
          <w:szCs w:val="28"/>
        </w:rPr>
        <w:t xml:space="preserve"> с Места для их размещения на время проведения мероприятий, предусмотренных пунктом 2.</w:t>
      </w:r>
      <w:del w:id="101" w:author="Паранук Аскер Казбекович" w:date="2023-06-19T14:17:00Z">
        <w:r w:rsidRPr="00996FB1" w:rsidDel="00A2112E">
          <w:rPr>
            <w:color w:val="000000" w:themeColor="text1"/>
            <w:sz w:val="28"/>
            <w:szCs w:val="28"/>
          </w:rPr>
          <w:delText xml:space="preserve">16 </w:delText>
        </w:r>
      </w:del>
      <w:ins w:id="102" w:author="Паранук Аскер Казбекович" w:date="2023-06-19T14:17:00Z">
        <w:r w:rsidR="00A2112E" w:rsidRPr="00996FB1">
          <w:rPr>
            <w:color w:val="000000" w:themeColor="text1"/>
            <w:sz w:val="28"/>
            <w:szCs w:val="28"/>
          </w:rPr>
          <w:t>1</w:t>
        </w:r>
        <w:r w:rsidR="00A2112E">
          <w:rPr>
            <w:color w:val="000000" w:themeColor="text1"/>
            <w:sz w:val="28"/>
            <w:szCs w:val="28"/>
          </w:rPr>
          <w:t>5</w:t>
        </w:r>
        <w:r w:rsidR="00A2112E" w:rsidRPr="00996FB1">
          <w:rPr>
            <w:color w:val="000000" w:themeColor="text1"/>
            <w:sz w:val="28"/>
            <w:szCs w:val="28"/>
          </w:rPr>
          <w:t xml:space="preserve"> </w:t>
        </w:r>
      </w:ins>
      <w:r w:rsidRPr="00996FB1">
        <w:rPr>
          <w:color w:val="000000" w:themeColor="text1"/>
          <w:sz w:val="28"/>
          <w:szCs w:val="28"/>
        </w:rPr>
        <w:t xml:space="preserve">настоящего Порядка. </w:t>
      </w:r>
      <w:commentRangeStart w:id="103"/>
      <w:r w:rsidRPr="00996FB1">
        <w:rPr>
          <w:color w:val="000000" w:themeColor="text1"/>
          <w:sz w:val="28"/>
          <w:szCs w:val="28"/>
        </w:rPr>
        <w:t>Уведомление</w:t>
      </w:r>
      <w:commentRangeEnd w:id="103"/>
      <w:r w:rsidR="00786282">
        <w:rPr>
          <w:rStyle w:val="ad"/>
        </w:rPr>
        <w:commentReference w:id="103"/>
      </w:r>
      <w:r w:rsidRPr="00996FB1">
        <w:rPr>
          <w:color w:val="000000" w:themeColor="text1"/>
          <w:sz w:val="28"/>
          <w:szCs w:val="28"/>
        </w:rPr>
        <w:t xml:space="preserve"> направляется Оператору способом, указанным в заявлении согласно </w:t>
      </w:r>
      <w:hyperlink w:anchor="sub_1226" w:history="1">
        <w:r w:rsidRPr="001D6CBC">
          <w:rPr>
            <w:rStyle w:val="ac"/>
            <w:color w:val="000000" w:themeColor="text1"/>
            <w:sz w:val="28"/>
            <w:szCs w:val="28"/>
            <w:u w:val="none"/>
          </w:rPr>
          <w:t>абзацу 7 пункта 2.2</w:t>
        </w:r>
      </w:hyperlink>
      <w:r w:rsidRPr="001D6CBC">
        <w:rPr>
          <w:color w:val="000000" w:themeColor="text1"/>
          <w:sz w:val="28"/>
          <w:szCs w:val="28"/>
        </w:rPr>
        <w:t xml:space="preserve"> </w:t>
      </w:r>
      <w:r w:rsidRPr="00996FB1">
        <w:rPr>
          <w:color w:val="000000" w:themeColor="text1"/>
          <w:sz w:val="28"/>
          <w:szCs w:val="28"/>
        </w:rPr>
        <w:t>настоящего Порядка.</w:t>
      </w:r>
    </w:p>
    <w:p w14:paraId="29F3A83D" w14:textId="67696311" w:rsidR="00180EF7" w:rsidRDefault="00996FB1" w:rsidP="00996FB1">
      <w:pPr>
        <w:rPr>
          <w:ins w:id="104" w:author="Паранук Аскер Казбекович" w:date="2023-06-19T14:19:00Z"/>
          <w:color w:val="000000" w:themeColor="text1"/>
          <w:sz w:val="28"/>
          <w:szCs w:val="28"/>
        </w:rPr>
      </w:pPr>
      <w:bookmarkStart w:id="105" w:name="sub_10218"/>
      <w:bookmarkEnd w:id="92"/>
      <w:r w:rsidRPr="00996FB1">
        <w:rPr>
          <w:color w:val="000000" w:themeColor="text1"/>
          <w:sz w:val="28"/>
          <w:szCs w:val="28"/>
        </w:rPr>
        <w:t>2.</w:t>
      </w:r>
      <w:del w:id="106" w:author="Паранук Аскер Казбекович" w:date="2023-06-19T14:17:00Z">
        <w:r w:rsidRPr="00996FB1" w:rsidDel="00A2112E">
          <w:rPr>
            <w:color w:val="000000" w:themeColor="text1"/>
            <w:sz w:val="28"/>
            <w:szCs w:val="28"/>
          </w:rPr>
          <w:delText>18</w:delText>
        </w:r>
      </w:del>
      <w:ins w:id="107" w:author="Паранук Аскер Казбекович" w:date="2023-06-19T14:17:00Z">
        <w:r w:rsidR="00A2112E" w:rsidRPr="00996FB1">
          <w:rPr>
            <w:color w:val="000000" w:themeColor="text1"/>
            <w:sz w:val="28"/>
            <w:szCs w:val="28"/>
          </w:rPr>
          <w:t>1</w:t>
        </w:r>
        <w:r w:rsidR="00A2112E">
          <w:rPr>
            <w:color w:val="000000" w:themeColor="text1"/>
            <w:sz w:val="28"/>
            <w:szCs w:val="28"/>
          </w:rPr>
          <w:t>7</w:t>
        </w:r>
      </w:ins>
      <w:r w:rsidRPr="00996FB1">
        <w:rPr>
          <w:color w:val="000000" w:themeColor="text1"/>
          <w:sz w:val="28"/>
          <w:szCs w:val="28"/>
        </w:rPr>
        <w:t xml:space="preserve">. </w:t>
      </w:r>
      <w:ins w:id="108" w:author="Паранук Аскер Казбекович" w:date="2023-06-19T14:19:00Z">
        <w:r w:rsidR="00180EF7">
          <w:rPr>
            <w:color w:val="000000" w:themeColor="text1"/>
            <w:sz w:val="28"/>
            <w:szCs w:val="28"/>
          </w:rPr>
          <w:t>В случае, если Оператор не обеспечивает вывоз СИМ с Места для размещения к началу выполнения мероприятий</w:t>
        </w:r>
      </w:ins>
      <w:ins w:id="109" w:author="Паранук Аскер Казбекович" w:date="2023-06-19T14:20:00Z">
        <w:r w:rsidR="00180EF7">
          <w:rPr>
            <w:color w:val="000000" w:themeColor="text1"/>
            <w:sz w:val="28"/>
            <w:szCs w:val="28"/>
          </w:rPr>
          <w:t>, предусмотренных пунктом 2.15 настоящего Порядка, уполномоченный орган не несет ответственности за сохранность СИМ оператора.</w:t>
        </w:r>
      </w:ins>
    </w:p>
    <w:p w14:paraId="3F8EF02A" w14:textId="7AD8EC8E" w:rsidR="00996FB1" w:rsidRPr="001D6CBC" w:rsidDel="00180EF7" w:rsidRDefault="00996FB1" w:rsidP="00996FB1">
      <w:pPr>
        <w:rPr>
          <w:del w:id="110" w:author="Паранук Аскер Казбекович" w:date="2023-06-19T14:20:00Z"/>
          <w:color w:val="000000" w:themeColor="text1"/>
          <w:sz w:val="28"/>
          <w:szCs w:val="28"/>
        </w:rPr>
      </w:pPr>
      <w:del w:id="111" w:author="Паранук Аскер Казбекович" w:date="2023-06-19T14:20:00Z">
        <w:r w:rsidRPr="00996FB1" w:rsidDel="00180EF7">
          <w:rPr>
            <w:color w:val="000000" w:themeColor="text1"/>
            <w:sz w:val="28"/>
            <w:szCs w:val="28"/>
          </w:rPr>
          <w:delText xml:space="preserve">В случае, если Оператор не обеспечивает вывоз </w:delText>
        </w:r>
        <w:r w:rsidR="001D6CBC" w:rsidDel="00180EF7">
          <w:rPr>
            <w:color w:val="000000" w:themeColor="text1"/>
            <w:sz w:val="28"/>
            <w:szCs w:val="28"/>
          </w:rPr>
          <w:delText>СИМ</w:delText>
        </w:r>
        <w:r w:rsidRPr="00996FB1" w:rsidDel="00180EF7">
          <w:rPr>
            <w:color w:val="000000" w:themeColor="text1"/>
            <w:sz w:val="28"/>
            <w:szCs w:val="28"/>
          </w:rPr>
          <w:delText xml:space="preserve"> с Места для их размещения к началу выполнения мероприятий, предусмотренных </w:delText>
        </w:r>
      </w:del>
      <w:del w:id="112" w:author="Паранук Аскер Казбекович" w:date="2023-06-19T14:18:00Z">
        <w:r w:rsidR="00A06840" w:rsidDel="00A2112E">
          <w:fldChar w:fldCharType="begin"/>
        </w:r>
        <w:r w:rsidR="00A06840" w:rsidDel="00A2112E">
          <w:delInstrText xml:space="preserve"> HYPERLINK \l "sub_10216" </w:delInstrText>
        </w:r>
        <w:r w:rsidR="00A06840" w:rsidDel="00A2112E">
          <w:fldChar w:fldCharType="separate"/>
        </w:r>
        <w:r w:rsidRPr="001D6CBC" w:rsidDel="00A2112E">
          <w:rPr>
            <w:rStyle w:val="ac"/>
            <w:color w:val="000000" w:themeColor="text1"/>
            <w:sz w:val="28"/>
            <w:szCs w:val="28"/>
            <w:u w:val="none"/>
          </w:rPr>
          <w:delText>пунктом 2.16</w:delText>
        </w:r>
        <w:r w:rsidR="00A06840" w:rsidDel="00A2112E">
          <w:rPr>
            <w:rStyle w:val="ac"/>
            <w:color w:val="000000" w:themeColor="text1"/>
            <w:sz w:val="28"/>
            <w:szCs w:val="28"/>
            <w:u w:val="none"/>
          </w:rPr>
          <w:fldChar w:fldCharType="end"/>
        </w:r>
        <w:r w:rsidRPr="001D6CBC" w:rsidDel="00A2112E">
          <w:rPr>
            <w:color w:val="000000" w:themeColor="text1"/>
            <w:sz w:val="28"/>
            <w:szCs w:val="28"/>
          </w:rPr>
          <w:delText xml:space="preserve"> </w:delText>
        </w:r>
      </w:del>
      <w:del w:id="113" w:author="Паранук Аскер Казбекович" w:date="2023-06-19T14:20:00Z">
        <w:r w:rsidRPr="001D6CBC" w:rsidDel="00180EF7">
          <w:rPr>
            <w:color w:val="000000" w:themeColor="text1"/>
            <w:sz w:val="28"/>
            <w:szCs w:val="28"/>
          </w:rPr>
          <w:delText xml:space="preserve">настоящего Порядка, </w:delText>
        </w:r>
        <w:commentRangeStart w:id="114"/>
        <w:r w:rsidRPr="001D6CBC" w:rsidDel="00180EF7">
          <w:rPr>
            <w:color w:val="000000" w:themeColor="text1"/>
            <w:sz w:val="28"/>
            <w:szCs w:val="28"/>
          </w:rPr>
          <w:delText xml:space="preserve">уполномоченный орган организует перемещение </w:delText>
        </w:r>
        <w:r w:rsidR="001D6CBC" w:rsidDel="00180EF7">
          <w:rPr>
            <w:color w:val="000000" w:themeColor="text1"/>
            <w:sz w:val="28"/>
            <w:szCs w:val="28"/>
          </w:rPr>
          <w:delText>СИМ</w:delText>
        </w:r>
        <w:r w:rsidRPr="001D6CBC" w:rsidDel="00180EF7">
          <w:rPr>
            <w:color w:val="000000" w:themeColor="text1"/>
            <w:sz w:val="28"/>
            <w:szCs w:val="28"/>
          </w:rPr>
          <w:delText xml:space="preserve"> в порядке, установленном </w:delText>
        </w:r>
        <w:r w:rsidR="00A06840" w:rsidDel="00180EF7">
          <w:fldChar w:fldCharType="begin"/>
        </w:r>
        <w:r w:rsidR="00A06840" w:rsidDel="00180EF7">
          <w:delInstrText xml:space="preserve"> HYPERLINK \l "sub_1007" </w:delInstrText>
        </w:r>
        <w:r w:rsidR="00A06840" w:rsidDel="00180EF7">
          <w:fldChar w:fldCharType="separate"/>
        </w:r>
        <w:r w:rsidRPr="001D6CBC" w:rsidDel="00180EF7">
          <w:rPr>
            <w:rStyle w:val="ac"/>
            <w:color w:val="000000" w:themeColor="text1"/>
            <w:sz w:val="28"/>
            <w:szCs w:val="28"/>
            <w:u w:val="none"/>
          </w:rPr>
          <w:delText>главой 7</w:delText>
        </w:r>
        <w:r w:rsidR="00A06840" w:rsidDel="00180EF7">
          <w:rPr>
            <w:rStyle w:val="ac"/>
            <w:color w:val="000000" w:themeColor="text1"/>
            <w:sz w:val="28"/>
            <w:szCs w:val="28"/>
            <w:u w:val="none"/>
          </w:rPr>
          <w:fldChar w:fldCharType="end"/>
        </w:r>
        <w:r w:rsidRPr="001D6CBC" w:rsidDel="00180EF7">
          <w:rPr>
            <w:color w:val="000000" w:themeColor="text1"/>
            <w:sz w:val="28"/>
            <w:szCs w:val="28"/>
          </w:rPr>
          <w:delText xml:space="preserve"> настоящего Порядка.</w:delText>
        </w:r>
        <w:commentRangeEnd w:id="114"/>
        <w:r w:rsidR="007C70FF" w:rsidDel="00180EF7">
          <w:rPr>
            <w:rStyle w:val="ad"/>
          </w:rPr>
          <w:commentReference w:id="114"/>
        </w:r>
      </w:del>
    </w:p>
    <w:p w14:paraId="69A05F5C" w14:textId="7ADAE6BD" w:rsidR="00996FB1" w:rsidRPr="00996FB1" w:rsidRDefault="00996FB1" w:rsidP="00996FB1">
      <w:pPr>
        <w:rPr>
          <w:color w:val="000000" w:themeColor="text1"/>
          <w:sz w:val="28"/>
          <w:szCs w:val="28"/>
        </w:rPr>
      </w:pPr>
      <w:bookmarkStart w:id="115" w:name="sub_10219"/>
      <w:bookmarkEnd w:id="105"/>
      <w:r w:rsidRPr="00996FB1">
        <w:rPr>
          <w:color w:val="000000" w:themeColor="text1"/>
          <w:sz w:val="28"/>
          <w:szCs w:val="28"/>
        </w:rPr>
        <w:t>2.</w:t>
      </w:r>
      <w:del w:id="116" w:author="Паранук Аскер Казбекович" w:date="2023-06-19T14:18:00Z">
        <w:r w:rsidRPr="00996FB1" w:rsidDel="00A2112E">
          <w:rPr>
            <w:color w:val="000000" w:themeColor="text1"/>
            <w:sz w:val="28"/>
            <w:szCs w:val="28"/>
          </w:rPr>
          <w:delText>19</w:delText>
        </w:r>
      </w:del>
      <w:ins w:id="117" w:author="Паранук Аскер Казбекович" w:date="2023-06-19T14:18:00Z">
        <w:r w:rsidR="00A2112E" w:rsidRPr="00996FB1">
          <w:rPr>
            <w:color w:val="000000" w:themeColor="text1"/>
            <w:sz w:val="28"/>
            <w:szCs w:val="28"/>
          </w:rPr>
          <w:t>1</w:t>
        </w:r>
        <w:r w:rsidR="00A2112E">
          <w:rPr>
            <w:color w:val="000000" w:themeColor="text1"/>
            <w:sz w:val="28"/>
            <w:szCs w:val="28"/>
          </w:rPr>
          <w:t>8</w:t>
        </w:r>
      </w:ins>
      <w:r w:rsidRPr="00996FB1">
        <w:rPr>
          <w:color w:val="000000" w:themeColor="text1"/>
          <w:sz w:val="28"/>
          <w:szCs w:val="28"/>
        </w:rPr>
        <w:t xml:space="preserve">. </w:t>
      </w:r>
      <w:commentRangeStart w:id="118"/>
      <w:r w:rsidRPr="00996FB1">
        <w:rPr>
          <w:color w:val="000000" w:themeColor="text1"/>
          <w:sz w:val="28"/>
          <w:szCs w:val="28"/>
        </w:rPr>
        <w:t xml:space="preserve">В случае, если при реализации мероприятий, предусмотренных </w:t>
      </w:r>
      <w:del w:id="119" w:author="Паранук Аскер Казбекович" w:date="2023-06-19T14:18:00Z">
        <w:r w:rsidR="00A06840" w:rsidDel="00A2112E">
          <w:fldChar w:fldCharType="begin"/>
        </w:r>
        <w:r w:rsidR="00A06840" w:rsidDel="00A2112E">
          <w:delInstrText xml:space="preserve"> HYPERLINK \l "sub_10216" </w:delInstrText>
        </w:r>
        <w:r w:rsidR="00A06840" w:rsidDel="00A2112E">
          <w:fldChar w:fldCharType="separate"/>
        </w:r>
        <w:r w:rsidRPr="001D6CBC" w:rsidDel="00A2112E">
          <w:rPr>
            <w:rStyle w:val="ac"/>
            <w:color w:val="000000" w:themeColor="text1"/>
            <w:sz w:val="28"/>
            <w:szCs w:val="28"/>
            <w:u w:val="none"/>
          </w:rPr>
          <w:delText>пунктом 2.16</w:delText>
        </w:r>
        <w:r w:rsidR="00A06840" w:rsidDel="00A2112E">
          <w:rPr>
            <w:rStyle w:val="ac"/>
            <w:color w:val="000000" w:themeColor="text1"/>
            <w:sz w:val="28"/>
            <w:szCs w:val="28"/>
            <w:u w:val="none"/>
          </w:rPr>
          <w:fldChar w:fldCharType="end"/>
        </w:r>
        <w:r w:rsidRPr="00996FB1" w:rsidDel="00A2112E">
          <w:rPr>
            <w:color w:val="000000" w:themeColor="text1"/>
            <w:sz w:val="28"/>
            <w:szCs w:val="28"/>
          </w:rPr>
          <w:delText xml:space="preserve"> </w:delText>
        </w:r>
      </w:del>
      <w:ins w:id="120" w:author="Паранук Аскер Казбекович" w:date="2023-06-19T14:18:00Z">
        <w:r w:rsidR="00A2112E">
          <w:fldChar w:fldCharType="begin"/>
        </w:r>
        <w:r w:rsidR="00A2112E">
          <w:instrText xml:space="preserve"> HYPERLINK \l "sub_10216" </w:instrText>
        </w:r>
        <w:r w:rsidR="00A2112E">
          <w:fldChar w:fldCharType="separate"/>
        </w:r>
        <w:r w:rsidR="00A2112E" w:rsidRPr="001D6CBC">
          <w:rPr>
            <w:rStyle w:val="ac"/>
            <w:color w:val="000000" w:themeColor="text1"/>
            <w:sz w:val="28"/>
            <w:szCs w:val="28"/>
            <w:u w:val="none"/>
          </w:rPr>
          <w:t>пунктом 2.1</w:t>
        </w:r>
        <w:r w:rsidR="00A2112E">
          <w:rPr>
            <w:rStyle w:val="ac"/>
            <w:color w:val="000000" w:themeColor="text1"/>
            <w:sz w:val="28"/>
            <w:szCs w:val="28"/>
            <w:u w:val="none"/>
          </w:rPr>
          <w:fldChar w:fldCharType="end"/>
        </w:r>
        <w:r w:rsidR="00A2112E">
          <w:rPr>
            <w:rStyle w:val="ac"/>
            <w:color w:val="000000" w:themeColor="text1"/>
            <w:sz w:val="28"/>
            <w:szCs w:val="28"/>
            <w:u w:val="none"/>
          </w:rPr>
          <w:t>5</w:t>
        </w:r>
        <w:r w:rsidR="00A2112E" w:rsidRPr="00996FB1">
          <w:rPr>
            <w:color w:val="000000" w:themeColor="text1"/>
            <w:sz w:val="28"/>
            <w:szCs w:val="28"/>
          </w:rPr>
          <w:t xml:space="preserve"> </w:t>
        </w:r>
      </w:ins>
      <w:r w:rsidRPr="00996FB1">
        <w:rPr>
          <w:color w:val="000000" w:themeColor="text1"/>
          <w:sz w:val="28"/>
          <w:szCs w:val="28"/>
        </w:rPr>
        <w:t xml:space="preserve">настоящего Порядка, установлено, что Место для размещения </w:t>
      </w:r>
      <w:r w:rsidR="001D6CBC">
        <w:rPr>
          <w:color w:val="000000" w:themeColor="text1"/>
          <w:sz w:val="28"/>
          <w:szCs w:val="28"/>
        </w:rPr>
        <w:t>СИМ</w:t>
      </w:r>
      <w:r w:rsidRPr="00996FB1">
        <w:rPr>
          <w:color w:val="000000" w:themeColor="text1"/>
          <w:sz w:val="28"/>
          <w:szCs w:val="28"/>
        </w:rPr>
        <w:t xml:space="preserve"> запрещено использовать до окончания сезона проката, уполномоченный орган не позднее чем за 2 рабочих дня со дня выявления указанного запрета направляет Оператору уведомление о прекращении действия решения о предоставлении Места для размещения </w:t>
      </w:r>
      <w:r w:rsidR="001D6CBC">
        <w:rPr>
          <w:color w:val="000000" w:themeColor="text1"/>
          <w:sz w:val="28"/>
          <w:szCs w:val="28"/>
        </w:rPr>
        <w:t>СИМ</w:t>
      </w:r>
      <w:r w:rsidRPr="00996FB1">
        <w:rPr>
          <w:color w:val="000000" w:themeColor="text1"/>
          <w:sz w:val="28"/>
          <w:szCs w:val="28"/>
        </w:rPr>
        <w:t xml:space="preserve"> в отношении конкретного места, которое запрещено использовать до окончания сезона проката.</w:t>
      </w:r>
    </w:p>
    <w:p w14:paraId="48774009" w14:textId="577114F2" w:rsidR="00996FB1" w:rsidRDefault="00996FB1" w:rsidP="00996FB1">
      <w:pPr>
        <w:rPr>
          <w:ins w:id="121" w:author="Паранук Аскер Казбекович" w:date="2023-06-19T14:22:00Z"/>
          <w:color w:val="000000" w:themeColor="text1"/>
          <w:sz w:val="28"/>
          <w:szCs w:val="28"/>
        </w:rPr>
      </w:pPr>
      <w:bookmarkStart w:id="122" w:name="sub_10220"/>
      <w:bookmarkEnd w:id="115"/>
      <w:r w:rsidRPr="00996FB1">
        <w:rPr>
          <w:color w:val="000000" w:themeColor="text1"/>
          <w:sz w:val="28"/>
          <w:szCs w:val="28"/>
        </w:rPr>
        <w:t>2.</w:t>
      </w:r>
      <w:del w:id="123" w:author="Паранук Аскер Казбекович" w:date="2023-06-19T14:18:00Z">
        <w:r w:rsidRPr="00996FB1" w:rsidDel="00A2112E">
          <w:rPr>
            <w:color w:val="000000" w:themeColor="text1"/>
            <w:sz w:val="28"/>
            <w:szCs w:val="28"/>
          </w:rPr>
          <w:delText>20</w:delText>
        </w:r>
      </w:del>
      <w:ins w:id="124" w:author="Паранук Аскер Казбекович" w:date="2023-06-19T14:18:00Z">
        <w:r w:rsidR="00A2112E">
          <w:rPr>
            <w:color w:val="000000" w:themeColor="text1"/>
            <w:sz w:val="28"/>
            <w:szCs w:val="28"/>
          </w:rPr>
          <w:t>19</w:t>
        </w:r>
      </w:ins>
      <w:r w:rsidRPr="00996FB1">
        <w:rPr>
          <w:color w:val="000000" w:themeColor="text1"/>
          <w:sz w:val="28"/>
          <w:szCs w:val="28"/>
        </w:rPr>
        <w:t xml:space="preserve">. В случае досрочного прекращения действия решения о предоставлении Места для размещения </w:t>
      </w:r>
      <w:r w:rsidR="001D6CBC">
        <w:rPr>
          <w:color w:val="000000" w:themeColor="text1"/>
          <w:sz w:val="28"/>
          <w:szCs w:val="28"/>
        </w:rPr>
        <w:t>СИМ</w:t>
      </w:r>
      <w:r w:rsidRPr="00996FB1">
        <w:rPr>
          <w:color w:val="000000" w:themeColor="text1"/>
          <w:sz w:val="28"/>
          <w:szCs w:val="28"/>
        </w:rPr>
        <w:t xml:space="preserve"> по основанию, указанному в </w:t>
      </w:r>
      <w:del w:id="125" w:author="Паранук Аскер Казбекович" w:date="2023-06-19T14:18:00Z">
        <w:r w:rsidR="00A06840" w:rsidDel="00A2112E">
          <w:fldChar w:fldCharType="begin"/>
        </w:r>
        <w:r w:rsidR="00A06840" w:rsidDel="00A2112E">
          <w:delInstrText xml:space="preserve"> HYPERLINK \l "sub_10219" </w:delInstrText>
        </w:r>
        <w:r w:rsidR="00A06840" w:rsidDel="00A2112E">
          <w:fldChar w:fldCharType="separate"/>
        </w:r>
        <w:r w:rsidRPr="001D6CBC" w:rsidDel="00A2112E">
          <w:rPr>
            <w:rStyle w:val="ac"/>
            <w:color w:val="000000" w:themeColor="text1"/>
            <w:sz w:val="28"/>
            <w:szCs w:val="28"/>
            <w:u w:val="none"/>
          </w:rPr>
          <w:delText>пункте 2.19</w:delText>
        </w:r>
        <w:r w:rsidR="00A06840" w:rsidDel="00A2112E">
          <w:rPr>
            <w:rStyle w:val="ac"/>
            <w:color w:val="000000" w:themeColor="text1"/>
            <w:sz w:val="28"/>
            <w:szCs w:val="28"/>
            <w:u w:val="none"/>
          </w:rPr>
          <w:fldChar w:fldCharType="end"/>
        </w:r>
      </w:del>
      <w:ins w:id="126" w:author="Паранук Аскер Казбекович" w:date="2023-06-19T14:18:00Z">
        <w:r w:rsidR="00A2112E">
          <w:fldChar w:fldCharType="begin"/>
        </w:r>
        <w:r w:rsidR="00A2112E">
          <w:instrText xml:space="preserve"> HYPERLINK \l "sub_10219" </w:instrText>
        </w:r>
        <w:r w:rsidR="00A2112E">
          <w:fldChar w:fldCharType="separate"/>
        </w:r>
        <w:r w:rsidR="00A2112E" w:rsidRPr="001D6CBC">
          <w:rPr>
            <w:rStyle w:val="ac"/>
            <w:color w:val="000000" w:themeColor="text1"/>
            <w:sz w:val="28"/>
            <w:szCs w:val="28"/>
            <w:u w:val="none"/>
          </w:rPr>
          <w:t>пункте 2.1</w:t>
        </w:r>
        <w:r w:rsidR="00A2112E">
          <w:rPr>
            <w:rStyle w:val="ac"/>
            <w:color w:val="000000" w:themeColor="text1"/>
            <w:sz w:val="28"/>
            <w:szCs w:val="28"/>
            <w:u w:val="none"/>
          </w:rPr>
          <w:fldChar w:fldCharType="end"/>
        </w:r>
        <w:r w:rsidR="00A2112E">
          <w:rPr>
            <w:rStyle w:val="ac"/>
            <w:color w:val="000000" w:themeColor="text1"/>
            <w:sz w:val="28"/>
            <w:szCs w:val="28"/>
            <w:u w:val="none"/>
          </w:rPr>
          <w:t>8</w:t>
        </w:r>
      </w:ins>
      <w:r w:rsidRPr="001D6CBC">
        <w:rPr>
          <w:color w:val="000000" w:themeColor="text1"/>
          <w:sz w:val="28"/>
          <w:szCs w:val="28"/>
        </w:rPr>
        <w:t>,</w:t>
      </w:r>
      <w:r w:rsidRPr="00996FB1">
        <w:rPr>
          <w:color w:val="000000" w:themeColor="text1"/>
          <w:sz w:val="28"/>
          <w:szCs w:val="28"/>
        </w:rPr>
        <w:t xml:space="preserve"> плата, внесенная за конкретное место, которое запрещено использовать до окончания сезона проката, подлежит возврату Оператору в течение 20 рабочих дней со дня поступления </w:t>
      </w:r>
      <w:commentRangeStart w:id="127"/>
      <w:r w:rsidRPr="00996FB1">
        <w:rPr>
          <w:color w:val="000000" w:themeColor="text1"/>
          <w:sz w:val="28"/>
          <w:szCs w:val="28"/>
        </w:rPr>
        <w:t xml:space="preserve">заявления о возврате платы </w:t>
      </w:r>
      <w:commentRangeEnd w:id="127"/>
      <w:r w:rsidR="00786282">
        <w:rPr>
          <w:rStyle w:val="ad"/>
        </w:rPr>
        <w:commentReference w:id="127"/>
      </w:r>
      <w:r w:rsidRPr="00996FB1">
        <w:rPr>
          <w:color w:val="000000" w:themeColor="text1"/>
          <w:sz w:val="28"/>
          <w:szCs w:val="28"/>
        </w:rPr>
        <w:t xml:space="preserve">в </w:t>
      </w:r>
      <w:r w:rsidRPr="00996FB1">
        <w:rPr>
          <w:color w:val="000000" w:themeColor="text1"/>
          <w:sz w:val="28"/>
          <w:szCs w:val="28"/>
        </w:rPr>
        <w:lastRenderedPageBreak/>
        <w:t>размере суммы платы за не</w:t>
      </w:r>
      <w:r w:rsidR="001D6CBC">
        <w:rPr>
          <w:color w:val="000000" w:themeColor="text1"/>
          <w:sz w:val="28"/>
          <w:szCs w:val="28"/>
        </w:rPr>
        <w:t xml:space="preserve"> </w:t>
      </w:r>
      <w:r w:rsidRPr="00996FB1">
        <w:rPr>
          <w:color w:val="000000" w:themeColor="text1"/>
          <w:sz w:val="28"/>
          <w:szCs w:val="28"/>
        </w:rPr>
        <w:t xml:space="preserve">истекший период использования Места для размещения </w:t>
      </w:r>
      <w:r w:rsidR="001D6CBC">
        <w:rPr>
          <w:color w:val="000000" w:themeColor="text1"/>
          <w:sz w:val="28"/>
          <w:szCs w:val="28"/>
        </w:rPr>
        <w:t>СИМ</w:t>
      </w:r>
      <w:r w:rsidRPr="00996FB1">
        <w:rPr>
          <w:color w:val="000000" w:themeColor="text1"/>
          <w:sz w:val="28"/>
          <w:szCs w:val="28"/>
        </w:rPr>
        <w:t>.</w:t>
      </w:r>
    </w:p>
    <w:p w14:paraId="43D636A1" w14:textId="0370DC2E" w:rsidR="00180EF7" w:rsidRPr="00996FB1" w:rsidRDefault="00180EF7" w:rsidP="00996FB1">
      <w:pPr>
        <w:rPr>
          <w:color w:val="000000" w:themeColor="text1"/>
          <w:sz w:val="28"/>
          <w:szCs w:val="28"/>
        </w:rPr>
      </w:pPr>
      <w:ins w:id="128" w:author="Паранук Аскер Казбекович" w:date="2023-06-19T14:22:00Z">
        <w:r>
          <w:rPr>
            <w:color w:val="000000" w:themeColor="text1"/>
            <w:sz w:val="28"/>
            <w:szCs w:val="28"/>
          </w:rPr>
          <w:t xml:space="preserve">Форма заявления о возврате платы </w:t>
        </w:r>
        <w:r w:rsidRPr="00180EF7">
          <w:rPr>
            <w:color w:val="000000" w:themeColor="text1"/>
            <w:sz w:val="28"/>
            <w:szCs w:val="28"/>
          </w:rPr>
          <w:t xml:space="preserve">устанавливается приложением </w:t>
        </w:r>
        <w:r>
          <w:rPr>
            <w:color w:val="000000" w:themeColor="text1"/>
            <w:sz w:val="28"/>
            <w:szCs w:val="28"/>
          </w:rPr>
          <w:t xml:space="preserve">   </w:t>
        </w:r>
        <w:r w:rsidRPr="00180EF7">
          <w:rPr>
            <w:color w:val="000000" w:themeColor="text1"/>
            <w:sz w:val="28"/>
            <w:szCs w:val="28"/>
          </w:rPr>
          <w:t xml:space="preserve">№ </w:t>
        </w:r>
        <w:r>
          <w:rPr>
            <w:color w:val="000000" w:themeColor="text1"/>
            <w:sz w:val="28"/>
            <w:szCs w:val="28"/>
          </w:rPr>
          <w:t>5</w:t>
        </w:r>
        <w:r w:rsidRPr="00180EF7">
          <w:rPr>
            <w:color w:val="000000" w:themeColor="text1"/>
            <w:sz w:val="28"/>
            <w:szCs w:val="28"/>
          </w:rPr>
          <w:t xml:space="preserve"> к настоящему Порядку.</w:t>
        </w:r>
      </w:ins>
    </w:p>
    <w:bookmarkEnd w:id="122"/>
    <w:p w14:paraId="21E07D87" w14:textId="77777777" w:rsidR="00996FB1" w:rsidRPr="00996FB1" w:rsidRDefault="00996FB1" w:rsidP="00996FB1">
      <w:pPr>
        <w:rPr>
          <w:color w:val="000000" w:themeColor="text1"/>
          <w:sz w:val="28"/>
          <w:szCs w:val="28"/>
        </w:rPr>
      </w:pPr>
      <w:r w:rsidRPr="00996FB1">
        <w:rPr>
          <w:color w:val="000000" w:themeColor="text1"/>
          <w:sz w:val="28"/>
          <w:szCs w:val="28"/>
        </w:rPr>
        <w:t>Размер возврата платы определяется уполномоченным органом по формуле:</w:t>
      </w:r>
    </w:p>
    <w:p w14:paraId="3C3C58DE" w14:textId="77777777" w:rsidR="00996FB1" w:rsidRPr="00996FB1" w:rsidRDefault="00996FB1" w:rsidP="00996FB1">
      <w:pPr>
        <w:rPr>
          <w:color w:val="000000" w:themeColor="text1"/>
          <w:sz w:val="28"/>
          <w:szCs w:val="28"/>
        </w:rPr>
      </w:pPr>
    </w:p>
    <w:p w14:paraId="722A18A8" w14:textId="77777777" w:rsidR="00996FB1" w:rsidRPr="00996FB1" w:rsidRDefault="00996FB1" w:rsidP="001D6CBC">
      <w:pPr>
        <w:jc w:val="center"/>
        <w:rPr>
          <w:color w:val="000000" w:themeColor="text1"/>
          <w:sz w:val="28"/>
          <w:szCs w:val="28"/>
        </w:rPr>
      </w:pPr>
      <w:r w:rsidRPr="00996FB1">
        <w:rPr>
          <w:noProof/>
          <w:color w:val="000000" w:themeColor="text1"/>
          <w:sz w:val="28"/>
          <w:szCs w:val="28"/>
        </w:rPr>
        <w:drawing>
          <wp:inline distT="0" distB="0" distL="0" distR="0" wp14:anchorId="586F86FE" wp14:editId="499AB5C9">
            <wp:extent cx="1594485" cy="219710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FB1">
        <w:rPr>
          <w:color w:val="000000" w:themeColor="text1"/>
          <w:sz w:val="28"/>
          <w:szCs w:val="28"/>
        </w:rPr>
        <w:t>,</w:t>
      </w:r>
    </w:p>
    <w:p w14:paraId="5400E755" w14:textId="77777777" w:rsidR="00996FB1" w:rsidRPr="00996FB1" w:rsidRDefault="00996FB1" w:rsidP="00996FB1">
      <w:pPr>
        <w:rPr>
          <w:color w:val="000000" w:themeColor="text1"/>
          <w:sz w:val="28"/>
          <w:szCs w:val="28"/>
        </w:rPr>
      </w:pPr>
    </w:p>
    <w:p w14:paraId="41B77CEC" w14:textId="77777777" w:rsidR="00996FB1" w:rsidRPr="00996FB1" w:rsidRDefault="00996FB1" w:rsidP="00996FB1">
      <w:pPr>
        <w:rPr>
          <w:color w:val="000000" w:themeColor="text1"/>
          <w:sz w:val="28"/>
          <w:szCs w:val="28"/>
        </w:rPr>
      </w:pPr>
      <w:r w:rsidRPr="00996FB1">
        <w:rPr>
          <w:color w:val="000000" w:themeColor="text1"/>
          <w:sz w:val="28"/>
          <w:szCs w:val="28"/>
        </w:rPr>
        <w:t>где:</w:t>
      </w:r>
    </w:p>
    <w:p w14:paraId="374049CB" w14:textId="77777777" w:rsidR="00996FB1" w:rsidRPr="00996FB1" w:rsidRDefault="00996FB1" w:rsidP="00996FB1">
      <w:pPr>
        <w:rPr>
          <w:color w:val="000000" w:themeColor="text1"/>
          <w:sz w:val="28"/>
          <w:szCs w:val="28"/>
        </w:rPr>
      </w:pPr>
      <w:r w:rsidRPr="00996FB1">
        <w:rPr>
          <w:noProof/>
          <w:color w:val="000000" w:themeColor="text1"/>
          <w:sz w:val="28"/>
          <w:szCs w:val="28"/>
        </w:rPr>
        <w:drawing>
          <wp:inline distT="0" distB="0" distL="0" distR="0" wp14:anchorId="4F3CAEFE" wp14:editId="66123158">
            <wp:extent cx="139065" cy="1974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FB1">
        <w:rPr>
          <w:color w:val="000000" w:themeColor="text1"/>
          <w:sz w:val="28"/>
          <w:szCs w:val="28"/>
        </w:rPr>
        <w:t xml:space="preserve"> - размер возврата платы, в рублях;</w:t>
      </w:r>
    </w:p>
    <w:p w14:paraId="385BC557" w14:textId="77777777" w:rsidR="00996FB1" w:rsidRPr="00996FB1" w:rsidRDefault="00996FB1" w:rsidP="00996FB1">
      <w:pPr>
        <w:rPr>
          <w:color w:val="000000" w:themeColor="text1"/>
          <w:sz w:val="28"/>
          <w:szCs w:val="28"/>
        </w:rPr>
      </w:pPr>
      <w:r w:rsidRPr="00996FB1">
        <w:rPr>
          <w:noProof/>
          <w:color w:val="000000" w:themeColor="text1"/>
          <w:sz w:val="28"/>
          <w:szCs w:val="28"/>
        </w:rPr>
        <w:drawing>
          <wp:inline distT="0" distB="0" distL="0" distR="0" wp14:anchorId="62FBEC76" wp14:editId="75AB4F7E">
            <wp:extent cx="153670" cy="1974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FB1">
        <w:rPr>
          <w:color w:val="000000" w:themeColor="text1"/>
          <w:sz w:val="28"/>
          <w:szCs w:val="28"/>
        </w:rPr>
        <w:t xml:space="preserve"> - размер платы, внесенной Оператором, в рублях;</w:t>
      </w:r>
    </w:p>
    <w:p w14:paraId="33AE7738" w14:textId="77777777" w:rsidR="00996FB1" w:rsidRPr="00996FB1" w:rsidRDefault="00996FB1" w:rsidP="00996FB1">
      <w:pPr>
        <w:rPr>
          <w:color w:val="000000" w:themeColor="text1"/>
          <w:sz w:val="28"/>
          <w:szCs w:val="28"/>
        </w:rPr>
      </w:pPr>
      <w:r w:rsidRPr="00996FB1">
        <w:rPr>
          <w:noProof/>
          <w:color w:val="000000" w:themeColor="text1"/>
          <w:sz w:val="28"/>
          <w:szCs w:val="28"/>
        </w:rPr>
        <w:drawing>
          <wp:inline distT="0" distB="0" distL="0" distR="0" wp14:anchorId="481592CD" wp14:editId="7EADB064">
            <wp:extent cx="314325" cy="1974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FB1">
        <w:rPr>
          <w:color w:val="000000" w:themeColor="text1"/>
          <w:sz w:val="28"/>
          <w:szCs w:val="28"/>
        </w:rPr>
        <w:t xml:space="preserve"> - количество дней фактического пользования Оператором Местом размещения </w:t>
      </w:r>
      <w:r w:rsidR="001D6CBC">
        <w:rPr>
          <w:color w:val="000000" w:themeColor="text1"/>
          <w:sz w:val="28"/>
          <w:szCs w:val="28"/>
        </w:rPr>
        <w:t>СИМ</w:t>
      </w:r>
      <w:r w:rsidRPr="00996FB1">
        <w:rPr>
          <w:color w:val="000000" w:themeColor="text1"/>
          <w:sz w:val="28"/>
          <w:szCs w:val="28"/>
        </w:rPr>
        <w:t>;</w:t>
      </w:r>
    </w:p>
    <w:p w14:paraId="4720664D" w14:textId="77777777" w:rsidR="00996FB1" w:rsidRPr="00996FB1" w:rsidRDefault="00996FB1" w:rsidP="00996FB1">
      <w:pPr>
        <w:rPr>
          <w:color w:val="000000" w:themeColor="text1"/>
          <w:sz w:val="28"/>
          <w:szCs w:val="28"/>
        </w:rPr>
      </w:pPr>
      <w:r w:rsidRPr="00996FB1">
        <w:rPr>
          <w:noProof/>
          <w:color w:val="000000" w:themeColor="text1"/>
          <w:sz w:val="28"/>
          <w:szCs w:val="28"/>
        </w:rPr>
        <w:drawing>
          <wp:inline distT="0" distB="0" distL="0" distR="0" wp14:anchorId="6854D813" wp14:editId="19F23289">
            <wp:extent cx="299720" cy="1974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FB1">
        <w:rPr>
          <w:color w:val="000000" w:themeColor="text1"/>
          <w:sz w:val="28"/>
          <w:szCs w:val="28"/>
        </w:rPr>
        <w:t xml:space="preserve"> - количество дней действия решения о предо</w:t>
      </w:r>
      <w:r w:rsidR="001D6CBC">
        <w:rPr>
          <w:color w:val="000000" w:themeColor="text1"/>
          <w:sz w:val="28"/>
          <w:szCs w:val="28"/>
        </w:rPr>
        <w:t>ставлении Места для размещения СИМ</w:t>
      </w:r>
      <w:r w:rsidRPr="00996FB1">
        <w:rPr>
          <w:color w:val="000000" w:themeColor="text1"/>
          <w:sz w:val="28"/>
          <w:szCs w:val="28"/>
        </w:rPr>
        <w:t>.</w:t>
      </w:r>
      <w:commentRangeEnd w:id="118"/>
      <w:r w:rsidR="008C0A3D">
        <w:rPr>
          <w:rStyle w:val="ad"/>
        </w:rPr>
        <w:commentReference w:id="118"/>
      </w:r>
    </w:p>
    <w:p w14:paraId="41017256" w14:textId="7E4932DD" w:rsidR="00996FB1" w:rsidRPr="001D6CBC" w:rsidRDefault="00996FB1" w:rsidP="00996FB1">
      <w:pPr>
        <w:rPr>
          <w:color w:val="000000" w:themeColor="text1"/>
          <w:sz w:val="28"/>
          <w:szCs w:val="28"/>
        </w:rPr>
      </w:pPr>
      <w:bookmarkStart w:id="129" w:name="sub_10221"/>
      <w:r w:rsidRPr="00996FB1">
        <w:rPr>
          <w:color w:val="000000" w:themeColor="text1"/>
          <w:sz w:val="28"/>
          <w:szCs w:val="28"/>
        </w:rPr>
        <w:t>2.</w:t>
      </w:r>
      <w:del w:id="130" w:author="Паранук Аскер Казбекович" w:date="2023-06-19T14:18:00Z">
        <w:r w:rsidRPr="00996FB1" w:rsidDel="00A2112E">
          <w:rPr>
            <w:color w:val="000000" w:themeColor="text1"/>
            <w:sz w:val="28"/>
            <w:szCs w:val="28"/>
          </w:rPr>
          <w:delText>21</w:delText>
        </w:r>
      </w:del>
      <w:ins w:id="131" w:author="Паранук Аскер Казбекович" w:date="2023-06-19T14:18:00Z">
        <w:r w:rsidR="00A2112E" w:rsidRPr="00996FB1">
          <w:rPr>
            <w:color w:val="000000" w:themeColor="text1"/>
            <w:sz w:val="28"/>
            <w:szCs w:val="28"/>
          </w:rPr>
          <w:t>2</w:t>
        </w:r>
        <w:r w:rsidR="00A2112E">
          <w:rPr>
            <w:color w:val="000000" w:themeColor="text1"/>
            <w:sz w:val="28"/>
            <w:szCs w:val="28"/>
          </w:rPr>
          <w:t>0</w:t>
        </w:r>
      </w:ins>
      <w:r w:rsidRPr="00996FB1">
        <w:rPr>
          <w:color w:val="000000" w:themeColor="text1"/>
          <w:sz w:val="28"/>
          <w:szCs w:val="28"/>
        </w:rPr>
        <w:t xml:space="preserve">. </w:t>
      </w:r>
      <w:commentRangeStart w:id="132"/>
      <w:r w:rsidRPr="00996FB1">
        <w:rPr>
          <w:color w:val="000000" w:themeColor="text1"/>
          <w:sz w:val="28"/>
          <w:szCs w:val="28"/>
        </w:rPr>
        <w:t xml:space="preserve">При наличии у Оператора потребности внесения изменений в решение о предоставлении Места для </w:t>
      </w:r>
      <w:r w:rsidRPr="001D6CBC">
        <w:rPr>
          <w:color w:val="000000" w:themeColor="text1"/>
          <w:sz w:val="28"/>
          <w:szCs w:val="28"/>
        </w:rPr>
        <w:t xml:space="preserve">размещения </w:t>
      </w:r>
      <w:r w:rsidR="001D6CBC" w:rsidRPr="001D6CBC">
        <w:rPr>
          <w:color w:val="000000" w:themeColor="text1"/>
          <w:sz w:val="28"/>
          <w:szCs w:val="28"/>
        </w:rPr>
        <w:t>СИМ</w:t>
      </w:r>
      <w:r w:rsidRPr="001D6CBC">
        <w:rPr>
          <w:color w:val="000000" w:themeColor="text1"/>
          <w:sz w:val="28"/>
          <w:szCs w:val="28"/>
        </w:rPr>
        <w:t xml:space="preserve"> Оператор направляет в уполномоченный орган сведения, предусмотренные </w:t>
      </w:r>
      <w:hyperlink w:anchor="sub_1022" w:history="1">
        <w:r w:rsidRPr="001D6CBC">
          <w:rPr>
            <w:rStyle w:val="ac"/>
            <w:color w:val="000000" w:themeColor="text1"/>
            <w:sz w:val="28"/>
            <w:szCs w:val="28"/>
            <w:u w:val="none"/>
          </w:rPr>
          <w:t>пунктом 2.2</w:t>
        </w:r>
      </w:hyperlink>
      <w:r w:rsidRPr="001D6CBC">
        <w:rPr>
          <w:color w:val="000000" w:themeColor="text1"/>
          <w:sz w:val="28"/>
          <w:szCs w:val="28"/>
        </w:rPr>
        <w:t xml:space="preserve"> настоящего Порядка</w:t>
      </w:r>
      <w:commentRangeEnd w:id="132"/>
      <w:r w:rsidR="00786282">
        <w:rPr>
          <w:rStyle w:val="ad"/>
        </w:rPr>
        <w:commentReference w:id="132"/>
      </w:r>
      <w:r w:rsidRPr="001D6CBC">
        <w:rPr>
          <w:color w:val="000000" w:themeColor="text1"/>
          <w:sz w:val="28"/>
          <w:szCs w:val="28"/>
        </w:rPr>
        <w:t>.</w:t>
      </w:r>
    </w:p>
    <w:p w14:paraId="6F8C2954" w14:textId="7C20FB96" w:rsidR="00996FB1" w:rsidRPr="001D6CBC" w:rsidRDefault="00996FB1" w:rsidP="00996FB1">
      <w:pPr>
        <w:rPr>
          <w:color w:val="000000" w:themeColor="text1"/>
          <w:sz w:val="28"/>
          <w:szCs w:val="28"/>
        </w:rPr>
      </w:pPr>
      <w:bookmarkStart w:id="133" w:name="sub_10222"/>
      <w:bookmarkEnd w:id="129"/>
      <w:r w:rsidRPr="001D6CBC">
        <w:rPr>
          <w:color w:val="000000" w:themeColor="text1"/>
          <w:sz w:val="28"/>
          <w:szCs w:val="28"/>
        </w:rPr>
        <w:t>2.</w:t>
      </w:r>
      <w:del w:id="134" w:author="Паранук Аскер Казбекович" w:date="2023-06-19T14:18:00Z">
        <w:r w:rsidRPr="001D6CBC" w:rsidDel="00A2112E">
          <w:rPr>
            <w:color w:val="000000" w:themeColor="text1"/>
            <w:sz w:val="28"/>
            <w:szCs w:val="28"/>
          </w:rPr>
          <w:delText>22</w:delText>
        </w:r>
      </w:del>
      <w:ins w:id="135" w:author="Паранук Аскер Казбекович" w:date="2023-06-19T14:18:00Z">
        <w:r w:rsidR="00A2112E" w:rsidRPr="001D6CBC">
          <w:rPr>
            <w:color w:val="000000" w:themeColor="text1"/>
            <w:sz w:val="28"/>
            <w:szCs w:val="28"/>
          </w:rPr>
          <w:t>2</w:t>
        </w:r>
        <w:r w:rsidR="00A2112E">
          <w:rPr>
            <w:color w:val="000000" w:themeColor="text1"/>
            <w:sz w:val="28"/>
            <w:szCs w:val="28"/>
          </w:rPr>
          <w:t>1</w:t>
        </w:r>
      </w:ins>
      <w:r w:rsidRPr="001D6CBC">
        <w:rPr>
          <w:color w:val="000000" w:themeColor="text1"/>
          <w:sz w:val="28"/>
          <w:szCs w:val="28"/>
        </w:rPr>
        <w:t xml:space="preserve">. Уполномоченный орган рассматривает документы, указанные в </w:t>
      </w:r>
      <w:del w:id="136" w:author="Паранук Аскер Казбекович" w:date="2023-06-19T14:18:00Z">
        <w:r w:rsidR="00A06840" w:rsidDel="00A2112E">
          <w:fldChar w:fldCharType="begin"/>
        </w:r>
        <w:r w:rsidR="00A06840" w:rsidDel="00A2112E">
          <w:delInstrText xml:space="preserve"> HYPERLINK \l "sub_10221" </w:delInstrText>
        </w:r>
        <w:r w:rsidR="00A06840" w:rsidDel="00A2112E">
          <w:fldChar w:fldCharType="separate"/>
        </w:r>
        <w:r w:rsidRPr="001D6CBC" w:rsidDel="00A2112E">
          <w:rPr>
            <w:rStyle w:val="ac"/>
            <w:color w:val="000000" w:themeColor="text1"/>
            <w:sz w:val="28"/>
            <w:szCs w:val="28"/>
            <w:u w:val="none"/>
          </w:rPr>
          <w:delText>пункте 2.21</w:delText>
        </w:r>
        <w:r w:rsidR="00A06840" w:rsidDel="00A2112E">
          <w:rPr>
            <w:rStyle w:val="ac"/>
            <w:color w:val="000000" w:themeColor="text1"/>
            <w:sz w:val="28"/>
            <w:szCs w:val="28"/>
            <w:u w:val="none"/>
          </w:rPr>
          <w:fldChar w:fldCharType="end"/>
        </w:r>
        <w:r w:rsidRPr="001D6CBC" w:rsidDel="00A2112E">
          <w:rPr>
            <w:color w:val="000000" w:themeColor="text1"/>
            <w:sz w:val="28"/>
            <w:szCs w:val="28"/>
          </w:rPr>
          <w:delText xml:space="preserve"> </w:delText>
        </w:r>
      </w:del>
      <w:ins w:id="137" w:author="Паранук Аскер Казбекович" w:date="2023-06-19T14:18:00Z">
        <w:r w:rsidR="00A2112E">
          <w:fldChar w:fldCharType="begin"/>
        </w:r>
        <w:r w:rsidR="00A2112E">
          <w:instrText xml:space="preserve"> HYPERLINK \l "sub_10221" </w:instrText>
        </w:r>
        <w:r w:rsidR="00A2112E">
          <w:fldChar w:fldCharType="separate"/>
        </w:r>
        <w:r w:rsidR="00A2112E" w:rsidRPr="001D6CBC">
          <w:rPr>
            <w:rStyle w:val="ac"/>
            <w:color w:val="000000" w:themeColor="text1"/>
            <w:sz w:val="28"/>
            <w:szCs w:val="28"/>
            <w:u w:val="none"/>
          </w:rPr>
          <w:t>пункте 2.2</w:t>
        </w:r>
        <w:r w:rsidR="00A2112E">
          <w:rPr>
            <w:rStyle w:val="ac"/>
            <w:color w:val="000000" w:themeColor="text1"/>
            <w:sz w:val="28"/>
            <w:szCs w:val="28"/>
            <w:u w:val="none"/>
          </w:rPr>
          <w:fldChar w:fldCharType="end"/>
        </w:r>
        <w:r w:rsidR="00A2112E">
          <w:rPr>
            <w:rStyle w:val="ac"/>
            <w:color w:val="000000" w:themeColor="text1"/>
            <w:sz w:val="28"/>
            <w:szCs w:val="28"/>
            <w:u w:val="none"/>
          </w:rPr>
          <w:t>0</w:t>
        </w:r>
        <w:r w:rsidR="00A2112E" w:rsidRPr="001D6CBC">
          <w:rPr>
            <w:color w:val="000000" w:themeColor="text1"/>
            <w:sz w:val="28"/>
            <w:szCs w:val="28"/>
          </w:rPr>
          <w:t xml:space="preserve"> </w:t>
        </w:r>
      </w:ins>
      <w:r w:rsidRPr="001D6CBC">
        <w:rPr>
          <w:color w:val="000000" w:themeColor="text1"/>
          <w:sz w:val="28"/>
          <w:szCs w:val="28"/>
        </w:rPr>
        <w:t xml:space="preserve">настоящего Порядка, в порядке, предусмотренном </w:t>
      </w:r>
      <w:hyperlink w:anchor="sub_1024" w:history="1">
        <w:r w:rsidRPr="001D6CBC">
          <w:rPr>
            <w:rStyle w:val="ac"/>
            <w:color w:val="000000" w:themeColor="text1"/>
            <w:sz w:val="28"/>
            <w:szCs w:val="28"/>
            <w:u w:val="none"/>
          </w:rPr>
          <w:t>пунктами 2.4 - 2.11</w:t>
        </w:r>
      </w:hyperlink>
      <w:r w:rsidRPr="001D6CBC">
        <w:rPr>
          <w:color w:val="000000" w:themeColor="text1"/>
          <w:sz w:val="28"/>
          <w:szCs w:val="28"/>
        </w:rPr>
        <w:t xml:space="preserve"> настоящего Порядка.</w:t>
      </w:r>
    </w:p>
    <w:bookmarkEnd w:id="133"/>
    <w:p w14:paraId="6F1A5E6B" w14:textId="77777777" w:rsidR="00996FB1" w:rsidRPr="00996FB1" w:rsidRDefault="00996FB1" w:rsidP="00996FB1">
      <w:pPr>
        <w:rPr>
          <w:color w:val="000000" w:themeColor="text1"/>
          <w:sz w:val="28"/>
          <w:szCs w:val="28"/>
        </w:rPr>
      </w:pPr>
    </w:p>
    <w:p w14:paraId="61A52615" w14:textId="77777777" w:rsidR="00996FB1" w:rsidRPr="00996FB1" w:rsidRDefault="00996FB1" w:rsidP="001D6CBC">
      <w:pPr>
        <w:jc w:val="center"/>
        <w:rPr>
          <w:b/>
          <w:bCs/>
          <w:color w:val="000000" w:themeColor="text1"/>
          <w:sz w:val="28"/>
          <w:szCs w:val="28"/>
        </w:rPr>
      </w:pPr>
      <w:r w:rsidRPr="00996FB1">
        <w:rPr>
          <w:b/>
          <w:bCs/>
          <w:color w:val="000000" w:themeColor="text1"/>
          <w:sz w:val="28"/>
          <w:szCs w:val="28"/>
        </w:rPr>
        <w:t xml:space="preserve">3. Общие требования к расположению Мест для размещения </w:t>
      </w:r>
      <w:r w:rsidR="001D6CBC" w:rsidRPr="001D6CBC">
        <w:rPr>
          <w:b/>
          <w:color w:val="000000" w:themeColor="text1"/>
          <w:sz w:val="28"/>
          <w:szCs w:val="28"/>
        </w:rPr>
        <w:t>СИМ</w:t>
      </w:r>
    </w:p>
    <w:p w14:paraId="17B2CD2C" w14:textId="77777777" w:rsidR="00996FB1" w:rsidRPr="00996FB1" w:rsidRDefault="00996FB1" w:rsidP="00996FB1">
      <w:pPr>
        <w:rPr>
          <w:color w:val="000000" w:themeColor="text1"/>
          <w:sz w:val="28"/>
          <w:szCs w:val="28"/>
        </w:rPr>
      </w:pPr>
    </w:p>
    <w:p w14:paraId="4175C6C8" w14:textId="77777777" w:rsidR="00996FB1" w:rsidRPr="00996FB1" w:rsidRDefault="00996FB1" w:rsidP="00996FB1">
      <w:pPr>
        <w:rPr>
          <w:color w:val="000000" w:themeColor="text1"/>
          <w:sz w:val="28"/>
          <w:szCs w:val="28"/>
        </w:rPr>
      </w:pPr>
      <w:bookmarkStart w:id="138" w:name="sub_1031"/>
      <w:r w:rsidRPr="00996FB1">
        <w:rPr>
          <w:color w:val="000000" w:themeColor="text1"/>
          <w:sz w:val="28"/>
          <w:szCs w:val="28"/>
        </w:rPr>
        <w:t xml:space="preserve">3.1. Расположение Мест для размещения </w:t>
      </w:r>
      <w:r w:rsidR="001D6CBC">
        <w:rPr>
          <w:color w:val="000000" w:themeColor="text1"/>
          <w:sz w:val="28"/>
          <w:szCs w:val="28"/>
        </w:rPr>
        <w:t>СИМ</w:t>
      </w:r>
      <w:r w:rsidRPr="00996FB1">
        <w:rPr>
          <w:color w:val="000000" w:themeColor="text1"/>
          <w:sz w:val="28"/>
          <w:szCs w:val="28"/>
        </w:rPr>
        <w:t xml:space="preserve"> должно осуществляться с соблюдением требований настоящего Порядка, в местах, разрешенных уполномоченным органом, перечень которых ведется в порядке, </w:t>
      </w:r>
      <w:r w:rsidRPr="001D6CBC">
        <w:rPr>
          <w:color w:val="000000" w:themeColor="text1"/>
          <w:sz w:val="28"/>
          <w:szCs w:val="28"/>
        </w:rPr>
        <w:t xml:space="preserve">предусмотренном </w:t>
      </w:r>
      <w:hyperlink w:anchor="sub_1008" w:history="1">
        <w:r w:rsidRPr="001D6CBC">
          <w:rPr>
            <w:rStyle w:val="ac"/>
            <w:color w:val="000000" w:themeColor="text1"/>
            <w:sz w:val="28"/>
            <w:szCs w:val="28"/>
            <w:u w:val="none"/>
          </w:rPr>
          <w:t>главой 8</w:t>
        </w:r>
      </w:hyperlink>
      <w:r w:rsidRPr="001D6CBC">
        <w:rPr>
          <w:color w:val="000000" w:themeColor="text1"/>
          <w:sz w:val="28"/>
          <w:szCs w:val="28"/>
        </w:rPr>
        <w:t xml:space="preserve"> настоящего</w:t>
      </w:r>
      <w:r w:rsidRPr="00996FB1">
        <w:rPr>
          <w:color w:val="000000" w:themeColor="text1"/>
          <w:sz w:val="28"/>
          <w:szCs w:val="28"/>
        </w:rPr>
        <w:t xml:space="preserve"> Порядка.</w:t>
      </w:r>
    </w:p>
    <w:p w14:paraId="5E57D087" w14:textId="77777777" w:rsidR="00996FB1" w:rsidRPr="00996FB1" w:rsidRDefault="00996FB1" w:rsidP="00996FB1">
      <w:pPr>
        <w:rPr>
          <w:color w:val="000000" w:themeColor="text1"/>
          <w:sz w:val="28"/>
          <w:szCs w:val="28"/>
        </w:rPr>
      </w:pPr>
      <w:bookmarkStart w:id="139" w:name="sub_1032"/>
      <w:bookmarkEnd w:id="138"/>
      <w:r w:rsidRPr="00996FB1">
        <w:rPr>
          <w:color w:val="000000" w:themeColor="text1"/>
          <w:sz w:val="28"/>
          <w:szCs w:val="28"/>
        </w:rPr>
        <w:t xml:space="preserve">3.2. Расположение Мест для размещения </w:t>
      </w:r>
      <w:r w:rsidR="001D6CBC">
        <w:rPr>
          <w:color w:val="000000" w:themeColor="text1"/>
          <w:sz w:val="28"/>
          <w:szCs w:val="28"/>
        </w:rPr>
        <w:t>СИМ</w:t>
      </w:r>
      <w:r w:rsidRPr="00996FB1">
        <w:rPr>
          <w:color w:val="000000" w:themeColor="text1"/>
          <w:sz w:val="28"/>
          <w:szCs w:val="28"/>
        </w:rPr>
        <w:t xml:space="preserve"> запрещено в следующих случаях:</w:t>
      </w:r>
    </w:p>
    <w:p w14:paraId="69E7BE21" w14:textId="77777777" w:rsidR="00996FB1" w:rsidRPr="00996FB1" w:rsidRDefault="00996FB1" w:rsidP="00996FB1">
      <w:pPr>
        <w:rPr>
          <w:color w:val="000000" w:themeColor="text1"/>
          <w:sz w:val="28"/>
          <w:szCs w:val="28"/>
        </w:rPr>
      </w:pPr>
      <w:bookmarkStart w:id="140" w:name="sub_1321"/>
      <w:bookmarkEnd w:id="139"/>
      <w:r w:rsidRPr="00996FB1">
        <w:rPr>
          <w:color w:val="000000" w:themeColor="text1"/>
          <w:sz w:val="28"/>
          <w:szCs w:val="28"/>
        </w:rPr>
        <w:t xml:space="preserve">а) в </w:t>
      </w:r>
      <w:r w:rsidR="001D6CBC">
        <w:rPr>
          <w:color w:val="000000" w:themeColor="text1"/>
          <w:sz w:val="28"/>
          <w:szCs w:val="28"/>
        </w:rPr>
        <w:t>«</w:t>
      </w:r>
      <w:r w:rsidRPr="00996FB1">
        <w:rPr>
          <w:color w:val="000000" w:themeColor="text1"/>
          <w:sz w:val="28"/>
          <w:szCs w:val="28"/>
        </w:rPr>
        <w:t>зонах запрета эксплуатации</w:t>
      </w:r>
      <w:r w:rsidR="001D6CBC">
        <w:rPr>
          <w:color w:val="000000" w:themeColor="text1"/>
          <w:sz w:val="28"/>
          <w:szCs w:val="28"/>
        </w:rPr>
        <w:t>»</w:t>
      </w:r>
      <w:r w:rsidRPr="00996FB1">
        <w:rPr>
          <w:color w:val="000000" w:themeColor="text1"/>
          <w:sz w:val="28"/>
          <w:szCs w:val="28"/>
        </w:rPr>
        <w:t>;</w:t>
      </w:r>
    </w:p>
    <w:p w14:paraId="7A75F830" w14:textId="77777777" w:rsidR="00996FB1" w:rsidRPr="00996FB1" w:rsidRDefault="00996FB1" w:rsidP="00996FB1">
      <w:pPr>
        <w:rPr>
          <w:color w:val="000000" w:themeColor="text1"/>
          <w:sz w:val="28"/>
          <w:szCs w:val="28"/>
        </w:rPr>
      </w:pPr>
      <w:bookmarkStart w:id="141" w:name="sub_1322"/>
      <w:bookmarkEnd w:id="140"/>
      <w:r w:rsidRPr="00996FB1">
        <w:rPr>
          <w:color w:val="000000" w:themeColor="text1"/>
          <w:sz w:val="28"/>
          <w:szCs w:val="28"/>
        </w:rPr>
        <w:t>б) на тротуарах и площадках, если ширина прохода с учетом края проезжей части, составляет менее 1,5 метра;</w:t>
      </w:r>
    </w:p>
    <w:p w14:paraId="1ABF417A" w14:textId="721E1023" w:rsidR="00996FB1" w:rsidRPr="00996FB1" w:rsidDel="00180EF7" w:rsidRDefault="00996FB1" w:rsidP="00996FB1">
      <w:pPr>
        <w:rPr>
          <w:del w:id="142" w:author="Паранук Аскер Казбекович" w:date="2023-06-19T14:27:00Z"/>
          <w:color w:val="000000" w:themeColor="text1"/>
          <w:sz w:val="28"/>
          <w:szCs w:val="28"/>
        </w:rPr>
      </w:pPr>
      <w:bookmarkStart w:id="143" w:name="sub_1323"/>
      <w:bookmarkEnd w:id="141"/>
      <w:del w:id="144" w:author="Паранук Аскер Казбекович" w:date="2023-06-19T14:27:00Z">
        <w:r w:rsidRPr="00996FB1" w:rsidDel="00180EF7">
          <w:rPr>
            <w:color w:val="000000" w:themeColor="text1"/>
            <w:sz w:val="28"/>
            <w:szCs w:val="28"/>
          </w:rPr>
          <w:delText xml:space="preserve">в) </w:delText>
        </w:r>
        <w:commentRangeStart w:id="145"/>
        <w:r w:rsidRPr="00996FB1" w:rsidDel="00180EF7">
          <w:rPr>
            <w:color w:val="000000" w:themeColor="text1"/>
            <w:sz w:val="28"/>
            <w:szCs w:val="28"/>
          </w:rPr>
          <w:delText xml:space="preserve">ближе </w:delText>
        </w:r>
        <w:r w:rsidR="0032513C" w:rsidDel="00180EF7">
          <w:rPr>
            <w:color w:val="000000" w:themeColor="text1"/>
            <w:sz w:val="28"/>
            <w:szCs w:val="28"/>
          </w:rPr>
          <w:delText>2</w:delText>
        </w:r>
        <w:r w:rsidR="001D6CBC" w:rsidDel="00180EF7">
          <w:rPr>
            <w:color w:val="000000" w:themeColor="text1"/>
            <w:sz w:val="28"/>
            <w:szCs w:val="28"/>
          </w:rPr>
          <w:delText>,0</w:delText>
        </w:r>
        <w:r w:rsidRPr="00996FB1" w:rsidDel="00180EF7">
          <w:rPr>
            <w:color w:val="000000" w:themeColor="text1"/>
            <w:sz w:val="28"/>
            <w:szCs w:val="28"/>
          </w:rPr>
          <w:delText xml:space="preserve"> метр</w:delText>
        </w:r>
        <w:r w:rsidR="0032513C" w:rsidDel="00180EF7">
          <w:rPr>
            <w:color w:val="000000" w:themeColor="text1"/>
            <w:sz w:val="28"/>
            <w:szCs w:val="28"/>
          </w:rPr>
          <w:delText>ов</w:delText>
        </w:r>
        <w:r w:rsidRPr="00996FB1" w:rsidDel="00180EF7">
          <w:rPr>
            <w:color w:val="000000" w:themeColor="text1"/>
            <w:sz w:val="28"/>
            <w:szCs w:val="28"/>
          </w:rPr>
          <w:delText xml:space="preserve"> от края проезжей части либо ограждающих конструкций у проезжей части;</w:delText>
        </w:r>
        <w:commentRangeEnd w:id="145"/>
        <w:r w:rsidR="00AE1DE0" w:rsidDel="00180EF7">
          <w:rPr>
            <w:rStyle w:val="ad"/>
          </w:rPr>
          <w:commentReference w:id="145"/>
        </w:r>
      </w:del>
    </w:p>
    <w:p w14:paraId="363F987F" w14:textId="48B335F8" w:rsidR="00996FB1" w:rsidRPr="00996FB1" w:rsidRDefault="00996FB1" w:rsidP="00996FB1">
      <w:pPr>
        <w:rPr>
          <w:color w:val="000000" w:themeColor="text1"/>
          <w:sz w:val="28"/>
          <w:szCs w:val="28"/>
        </w:rPr>
      </w:pPr>
      <w:bookmarkStart w:id="146" w:name="sub_1324"/>
      <w:bookmarkEnd w:id="143"/>
      <w:del w:id="147" w:author="Паранук Аскер Казбекович" w:date="2023-06-19T14:27:00Z">
        <w:r w:rsidRPr="00996FB1" w:rsidDel="00180EF7">
          <w:rPr>
            <w:color w:val="000000" w:themeColor="text1"/>
            <w:sz w:val="28"/>
            <w:szCs w:val="28"/>
          </w:rPr>
          <w:delText>г</w:delText>
        </w:r>
      </w:del>
      <w:ins w:id="148" w:author="Паранук Аскер Казбекович" w:date="2023-06-19T14:27:00Z">
        <w:r w:rsidR="00180EF7">
          <w:rPr>
            <w:color w:val="000000" w:themeColor="text1"/>
            <w:sz w:val="28"/>
            <w:szCs w:val="28"/>
          </w:rPr>
          <w:t>в</w:t>
        </w:r>
      </w:ins>
      <w:r w:rsidRPr="00996FB1">
        <w:rPr>
          <w:color w:val="000000" w:themeColor="text1"/>
          <w:sz w:val="28"/>
          <w:szCs w:val="28"/>
        </w:rPr>
        <w:t xml:space="preserve">) в </w:t>
      </w:r>
      <w:r w:rsidR="0032513C">
        <w:rPr>
          <w:color w:val="000000" w:themeColor="text1"/>
          <w:sz w:val="28"/>
          <w:szCs w:val="28"/>
        </w:rPr>
        <w:t>10</w:t>
      </w:r>
      <w:r w:rsidRPr="00996FB1">
        <w:rPr>
          <w:color w:val="000000" w:themeColor="text1"/>
          <w:sz w:val="28"/>
          <w:szCs w:val="28"/>
        </w:rPr>
        <w:t>-метровой зоне от посадочной площадки на остановочных пунктах пассажирского транспорта общего пользования;</w:t>
      </w:r>
    </w:p>
    <w:p w14:paraId="40CA1C4C" w14:textId="76F070D5" w:rsidR="00996FB1" w:rsidRPr="00996FB1" w:rsidRDefault="00996FB1" w:rsidP="00996FB1">
      <w:pPr>
        <w:rPr>
          <w:color w:val="000000" w:themeColor="text1"/>
          <w:sz w:val="28"/>
          <w:szCs w:val="28"/>
        </w:rPr>
      </w:pPr>
      <w:bookmarkStart w:id="149" w:name="sub_1325"/>
      <w:bookmarkEnd w:id="146"/>
      <w:commentRangeStart w:id="150"/>
      <w:del w:id="151" w:author="Паранук Аскер Казбекович" w:date="2023-06-19T14:27:00Z">
        <w:r w:rsidRPr="00996FB1" w:rsidDel="00180EF7">
          <w:rPr>
            <w:color w:val="000000" w:themeColor="text1"/>
            <w:sz w:val="28"/>
            <w:szCs w:val="28"/>
          </w:rPr>
          <w:delText>д</w:delText>
        </w:r>
      </w:del>
      <w:ins w:id="152" w:author="Паранук Аскер Казбекович" w:date="2023-06-19T14:27:00Z">
        <w:r w:rsidR="00180EF7">
          <w:rPr>
            <w:color w:val="000000" w:themeColor="text1"/>
            <w:sz w:val="28"/>
            <w:szCs w:val="28"/>
          </w:rPr>
          <w:t>г</w:t>
        </w:r>
      </w:ins>
      <w:r w:rsidRPr="00996FB1">
        <w:rPr>
          <w:color w:val="000000" w:themeColor="text1"/>
          <w:sz w:val="28"/>
          <w:szCs w:val="28"/>
        </w:rPr>
        <w:t xml:space="preserve">) в </w:t>
      </w:r>
      <w:r w:rsidR="0032513C">
        <w:rPr>
          <w:color w:val="000000" w:themeColor="text1"/>
          <w:sz w:val="28"/>
          <w:szCs w:val="28"/>
        </w:rPr>
        <w:t>10</w:t>
      </w:r>
      <w:r w:rsidRPr="00996FB1">
        <w:rPr>
          <w:color w:val="000000" w:themeColor="text1"/>
          <w:sz w:val="28"/>
          <w:szCs w:val="28"/>
        </w:rPr>
        <w:t xml:space="preserve">-метровой зоне от </w:t>
      </w:r>
      <w:del w:id="153" w:author="Паранук Аскер Казбекович" w:date="2023-06-19T14:27:00Z">
        <w:r w:rsidRPr="00996FB1" w:rsidDel="00180EF7">
          <w:rPr>
            <w:color w:val="000000" w:themeColor="text1"/>
            <w:sz w:val="28"/>
            <w:szCs w:val="28"/>
          </w:rPr>
          <w:delText xml:space="preserve">выходов/входов в подземные, </w:delText>
        </w:r>
      </w:del>
      <w:r w:rsidRPr="00996FB1">
        <w:rPr>
          <w:color w:val="000000" w:themeColor="text1"/>
          <w:sz w:val="28"/>
          <w:szCs w:val="28"/>
        </w:rPr>
        <w:t>надземны</w:t>
      </w:r>
      <w:del w:id="154" w:author="Паранук Аскер Казбекович" w:date="2023-06-19T14:27:00Z">
        <w:r w:rsidRPr="00996FB1" w:rsidDel="00180EF7">
          <w:rPr>
            <w:color w:val="000000" w:themeColor="text1"/>
            <w:sz w:val="28"/>
            <w:szCs w:val="28"/>
          </w:rPr>
          <w:delText>е</w:delText>
        </w:r>
      </w:del>
      <w:ins w:id="155" w:author="Паранук Аскер Казбекович" w:date="2023-06-19T14:27:00Z">
        <w:r w:rsidR="00180EF7">
          <w:rPr>
            <w:color w:val="000000" w:themeColor="text1"/>
            <w:sz w:val="28"/>
            <w:szCs w:val="28"/>
          </w:rPr>
          <w:t>х</w:t>
        </w:r>
      </w:ins>
      <w:r w:rsidRPr="00996FB1">
        <w:rPr>
          <w:color w:val="000000" w:themeColor="text1"/>
          <w:sz w:val="28"/>
          <w:szCs w:val="28"/>
        </w:rPr>
        <w:t xml:space="preserve"> </w:t>
      </w:r>
      <w:del w:id="156" w:author="Паранук Аскер Казбекович" w:date="2023-06-19T14:28:00Z">
        <w:r w:rsidRPr="00996FB1" w:rsidDel="00180EF7">
          <w:rPr>
            <w:color w:val="000000" w:themeColor="text1"/>
            <w:sz w:val="28"/>
            <w:szCs w:val="28"/>
          </w:rPr>
          <w:delText xml:space="preserve">пешеходные </w:delText>
        </w:r>
      </w:del>
      <w:ins w:id="157" w:author="Паранук Аскер Казбекович" w:date="2023-06-19T14:28:00Z">
        <w:r w:rsidR="00180EF7" w:rsidRPr="00996FB1">
          <w:rPr>
            <w:color w:val="000000" w:themeColor="text1"/>
            <w:sz w:val="28"/>
            <w:szCs w:val="28"/>
          </w:rPr>
          <w:t>пешеходны</w:t>
        </w:r>
        <w:r w:rsidR="00180EF7">
          <w:rPr>
            <w:color w:val="000000" w:themeColor="text1"/>
            <w:sz w:val="28"/>
            <w:szCs w:val="28"/>
          </w:rPr>
          <w:t>х</w:t>
        </w:r>
        <w:r w:rsidR="00180EF7" w:rsidRPr="00996FB1">
          <w:rPr>
            <w:color w:val="000000" w:themeColor="text1"/>
            <w:sz w:val="28"/>
            <w:szCs w:val="28"/>
          </w:rPr>
          <w:t xml:space="preserve"> </w:t>
        </w:r>
      </w:ins>
      <w:del w:id="158" w:author="Паранук Аскер Казбекович" w:date="2023-06-19T14:28:00Z">
        <w:r w:rsidRPr="00996FB1" w:rsidDel="00180EF7">
          <w:rPr>
            <w:color w:val="000000" w:themeColor="text1"/>
            <w:sz w:val="28"/>
            <w:szCs w:val="28"/>
          </w:rPr>
          <w:delText>переходы</w:delText>
        </w:r>
      </w:del>
      <w:ins w:id="159" w:author="Паранук Аскер Казбекович" w:date="2023-06-19T14:28:00Z">
        <w:r w:rsidR="00180EF7" w:rsidRPr="00996FB1">
          <w:rPr>
            <w:color w:val="000000" w:themeColor="text1"/>
            <w:sz w:val="28"/>
            <w:szCs w:val="28"/>
          </w:rPr>
          <w:t>переход</w:t>
        </w:r>
        <w:r w:rsidR="00180EF7">
          <w:rPr>
            <w:color w:val="000000" w:themeColor="text1"/>
            <w:sz w:val="28"/>
            <w:szCs w:val="28"/>
          </w:rPr>
          <w:t>ов</w:t>
        </w:r>
      </w:ins>
      <w:r w:rsidRPr="00996FB1">
        <w:rPr>
          <w:color w:val="000000" w:themeColor="text1"/>
          <w:sz w:val="28"/>
          <w:szCs w:val="28"/>
        </w:rPr>
        <w:t>;</w:t>
      </w:r>
      <w:commentRangeEnd w:id="150"/>
      <w:r w:rsidR="00AE1DE0">
        <w:rPr>
          <w:rStyle w:val="ad"/>
        </w:rPr>
        <w:commentReference w:id="150"/>
      </w:r>
    </w:p>
    <w:p w14:paraId="24AC797C" w14:textId="0A379DFF" w:rsidR="00996FB1" w:rsidRPr="00996FB1" w:rsidRDefault="00996FB1" w:rsidP="00996FB1">
      <w:pPr>
        <w:rPr>
          <w:color w:val="000000" w:themeColor="text1"/>
          <w:sz w:val="28"/>
          <w:szCs w:val="28"/>
        </w:rPr>
      </w:pPr>
      <w:bookmarkStart w:id="160" w:name="sub_1326"/>
      <w:bookmarkEnd w:id="149"/>
      <w:del w:id="161" w:author="Паранук Аскер Казбекович" w:date="2023-06-19T14:27:00Z">
        <w:r w:rsidRPr="00996FB1" w:rsidDel="00180EF7">
          <w:rPr>
            <w:color w:val="000000" w:themeColor="text1"/>
            <w:sz w:val="28"/>
            <w:szCs w:val="28"/>
          </w:rPr>
          <w:delText>е</w:delText>
        </w:r>
      </w:del>
      <w:ins w:id="162" w:author="Паранук Аскер Казбекович" w:date="2023-06-19T14:27:00Z">
        <w:r w:rsidR="00180EF7">
          <w:rPr>
            <w:color w:val="000000" w:themeColor="text1"/>
            <w:sz w:val="28"/>
            <w:szCs w:val="28"/>
          </w:rPr>
          <w:t>д</w:t>
        </w:r>
      </w:ins>
      <w:r w:rsidRPr="00996FB1">
        <w:rPr>
          <w:color w:val="000000" w:themeColor="text1"/>
          <w:sz w:val="28"/>
          <w:szCs w:val="28"/>
        </w:rPr>
        <w:t>) в арках зданий, на газонах, цветниках и иных территориях, занятых зелеными насаждениями, на детских площадках, спортивных площадках, площадках для выгула животных, парковках для стоянки автотранспорта.</w:t>
      </w:r>
    </w:p>
    <w:p w14:paraId="07BD56C7" w14:textId="77777777" w:rsidR="00996FB1" w:rsidRPr="00996FB1" w:rsidRDefault="00996FB1" w:rsidP="00996FB1">
      <w:pPr>
        <w:rPr>
          <w:color w:val="000000" w:themeColor="text1"/>
          <w:sz w:val="28"/>
          <w:szCs w:val="28"/>
        </w:rPr>
      </w:pPr>
      <w:bookmarkStart w:id="163" w:name="sub_1033"/>
      <w:bookmarkEnd w:id="160"/>
      <w:r w:rsidRPr="00996FB1">
        <w:rPr>
          <w:color w:val="000000" w:themeColor="text1"/>
          <w:sz w:val="28"/>
          <w:szCs w:val="28"/>
        </w:rPr>
        <w:t xml:space="preserve">3.3. Ограничения, связанные с размещением </w:t>
      </w:r>
      <w:r w:rsidR="001D6CBC">
        <w:rPr>
          <w:color w:val="000000" w:themeColor="text1"/>
          <w:sz w:val="28"/>
          <w:szCs w:val="28"/>
        </w:rPr>
        <w:t>СИМ</w:t>
      </w:r>
      <w:r w:rsidRPr="00996FB1">
        <w:rPr>
          <w:color w:val="000000" w:themeColor="text1"/>
          <w:sz w:val="28"/>
          <w:szCs w:val="28"/>
        </w:rPr>
        <w:t>:</w:t>
      </w:r>
    </w:p>
    <w:p w14:paraId="05B6C3C6" w14:textId="77777777" w:rsidR="00996FB1" w:rsidRPr="00996FB1" w:rsidRDefault="00996FB1" w:rsidP="00996FB1">
      <w:pPr>
        <w:rPr>
          <w:color w:val="000000" w:themeColor="text1"/>
          <w:sz w:val="28"/>
          <w:szCs w:val="28"/>
        </w:rPr>
      </w:pPr>
      <w:bookmarkStart w:id="164" w:name="sub_1331"/>
      <w:bookmarkEnd w:id="163"/>
      <w:r w:rsidRPr="00996FB1">
        <w:rPr>
          <w:color w:val="000000" w:themeColor="text1"/>
          <w:sz w:val="28"/>
          <w:szCs w:val="28"/>
        </w:rPr>
        <w:t xml:space="preserve">а) не допускается превышение максимального количества </w:t>
      </w:r>
      <w:r w:rsidR="001D6CBC">
        <w:rPr>
          <w:color w:val="000000" w:themeColor="text1"/>
          <w:sz w:val="28"/>
          <w:szCs w:val="28"/>
        </w:rPr>
        <w:t>СИМ</w:t>
      </w:r>
      <w:r w:rsidRPr="00996FB1">
        <w:rPr>
          <w:color w:val="000000" w:themeColor="text1"/>
          <w:sz w:val="28"/>
          <w:szCs w:val="28"/>
        </w:rPr>
        <w:t xml:space="preserve">, </w:t>
      </w:r>
      <w:r w:rsidRPr="00996FB1">
        <w:rPr>
          <w:color w:val="000000" w:themeColor="text1"/>
          <w:sz w:val="28"/>
          <w:szCs w:val="28"/>
        </w:rPr>
        <w:lastRenderedPageBreak/>
        <w:t xml:space="preserve">установленного Перечнем, одним Оператором в одном Месте для размещения </w:t>
      </w:r>
      <w:r w:rsidR="001D6CBC">
        <w:rPr>
          <w:color w:val="000000" w:themeColor="text1"/>
          <w:sz w:val="28"/>
          <w:szCs w:val="28"/>
        </w:rPr>
        <w:t>СИМ</w:t>
      </w:r>
      <w:r w:rsidRPr="00996FB1">
        <w:rPr>
          <w:color w:val="000000" w:themeColor="text1"/>
          <w:sz w:val="28"/>
          <w:szCs w:val="28"/>
        </w:rPr>
        <w:t>;</w:t>
      </w:r>
    </w:p>
    <w:p w14:paraId="4F812E3D" w14:textId="77777777" w:rsidR="00996FB1" w:rsidRPr="00996FB1" w:rsidRDefault="00996FB1" w:rsidP="00996FB1">
      <w:pPr>
        <w:rPr>
          <w:color w:val="000000" w:themeColor="text1"/>
          <w:sz w:val="28"/>
          <w:szCs w:val="28"/>
        </w:rPr>
      </w:pPr>
      <w:bookmarkStart w:id="165" w:name="sub_1332"/>
      <w:bookmarkEnd w:id="164"/>
      <w:r w:rsidRPr="00195E67">
        <w:rPr>
          <w:color w:val="000000" w:themeColor="text1"/>
          <w:sz w:val="28"/>
          <w:szCs w:val="28"/>
        </w:rPr>
        <w:t xml:space="preserve">б) </w:t>
      </w:r>
      <w:r w:rsidR="00195E67" w:rsidRPr="00195E67">
        <w:rPr>
          <w:color w:val="000000" w:themeColor="text1"/>
          <w:sz w:val="28"/>
          <w:szCs w:val="28"/>
        </w:rPr>
        <w:t xml:space="preserve">не допускается не выполнение </w:t>
      </w:r>
      <w:r w:rsidRPr="00195E67">
        <w:rPr>
          <w:color w:val="000000" w:themeColor="text1"/>
          <w:sz w:val="28"/>
          <w:szCs w:val="28"/>
        </w:rPr>
        <w:t>Оператор</w:t>
      </w:r>
      <w:r w:rsidR="00195E67" w:rsidRPr="00195E67">
        <w:rPr>
          <w:color w:val="000000" w:themeColor="text1"/>
          <w:sz w:val="28"/>
          <w:szCs w:val="28"/>
        </w:rPr>
        <w:t>ом</w:t>
      </w:r>
      <w:r w:rsidRPr="00195E67">
        <w:rPr>
          <w:color w:val="000000" w:themeColor="text1"/>
          <w:sz w:val="28"/>
          <w:szCs w:val="28"/>
        </w:rPr>
        <w:t xml:space="preserve"> обязан</w:t>
      </w:r>
      <w:r w:rsidR="00195E67" w:rsidRPr="00195E67">
        <w:rPr>
          <w:color w:val="000000" w:themeColor="text1"/>
          <w:sz w:val="28"/>
          <w:szCs w:val="28"/>
        </w:rPr>
        <w:t>ностей</w:t>
      </w:r>
      <w:r w:rsidRPr="00195E67">
        <w:rPr>
          <w:color w:val="000000" w:themeColor="text1"/>
          <w:sz w:val="28"/>
          <w:szCs w:val="28"/>
        </w:rPr>
        <w:t xml:space="preserve"> </w:t>
      </w:r>
      <w:r w:rsidR="00195E67">
        <w:rPr>
          <w:color w:val="000000" w:themeColor="text1"/>
          <w:sz w:val="28"/>
          <w:szCs w:val="28"/>
        </w:rPr>
        <w:t xml:space="preserve">по </w:t>
      </w:r>
      <w:r w:rsidRPr="00195E67">
        <w:rPr>
          <w:color w:val="000000" w:themeColor="text1"/>
          <w:sz w:val="28"/>
          <w:szCs w:val="28"/>
        </w:rPr>
        <w:t>исполнени</w:t>
      </w:r>
      <w:r w:rsidR="00195E67">
        <w:rPr>
          <w:color w:val="000000" w:themeColor="text1"/>
          <w:sz w:val="28"/>
          <w:szCs w:val="28"/>
        </w:rPr>
        <w:t>ю</w:t>
      </w:r>
      <w:r w:rsidRPr="00195E67">
        <w:rPr>
          <w:color w:val="000000" w:themeColor="text1"/>
          <w:sz w:val="28"/>
          <w:szCs w:val="28"/>
        </w:rPr>
        <w:t xml:space="preserve"> </w:t>
      </w:r>
      <w:hyperlink w:anchor="sub_1032" w:history="1">
        <w:r w:rsidRPr="00195E67">
          <w:rPr>
            <w:rStyle w:val="ac"/>
            <w:color w:val="000000" w:themeColor="text1"/>
            <w:sz w:val="28"/>
            <w:szCs w:val="28"/>
            <w:u w:val="none"/>
          </w:rPr>
          <w:t>пункта 3.2</w:t>
        </w:r>
      </w:hyperlink>
      <w:r w:rsidRPr="00195E67">
        <w:rPr>
          <w:color w:val="000000" w:themeColor="text1"/>
          <w:sz w:val="28"/>
          <w:szCs w:val="28"/>
        </w:rPr>
        <w:t xml:space="preserve"> настоящего Порядка;</w:t>
      </w:r>
    </w:p>
    <w:p w14:paraId="29D7B38D" w14:textId="77777777" w:rsidR="00996FB1" w:rsidRPr="00996FB1" w:rsidRDefault="00996FB1" w:rsidP="00996FB1">
      <w:pPr>
        <w:rPr>
          <w:color w:val="000000" w:themeColor="text1"/>
          <w:sz w:val="28"/>
          <w:szCs w:val="28"/>
        </w:rPr>
      </w:pPr>
      <w:bookmarkStart w:id="166" w:name="sub_1333"/>
      <w:bookmarkEnd w:id="165"/>
      <w:r w:rsidRPr="00996FB1">
        <w:rPr>
          <w:color w:val="000000" w:themeColor="text1"/>
          <w:sz w:val="28"/>
          <w:szCs w:val="28"/>
        </w:rPr>
        <w:t xml:space="preserve">в) не допускаются блокировка доступа к другим </w:t>
      </w:r>
      <w:r w:rsidR="001D6CBC">
        <w:rPr>
          <w:color w:val="000000" w:themeColor="text1"/>
          <w:sz w:val="28"/>
          <w:szCs w:val="28"/>
        </w:rPr>
        <w:t>СИМ</w:t>
      </w:r>
      <w:r w:rsidRPr="00996FB1">
        <w:rPr>
          <w:color w:val="000000" w:themeColor="text1"/>
          <w:sz w:val="28"/>
          <w:szCs w:val="28"/>
        </w:rPr>
        <w:t xml:space="preserve">, иным средствам индивидуальной мобильности или городским конструкциям (элементам благоустройства), препятствие движению пешеходов. При размещении </w:t>
      </w:r>
      <w:r w:rsidR="001D6CBC">
        <w:rPr>
          <w:color w:val="000000" w:themeColor="text1"/>
          <w:sz w:val="28"/>
          <w:szCs w:val="28"/>
        </w:rPr>
        <w:t>СИМ</w:t>
      </w:r>
      <w:r w:rsidRPr="00996FB1">
        <w:rPr>
          <w:color w:val="000000" w:themeColor="text1"/>
          <w:sz w:val="28"/>
          <w:szCs w:val="28"/>
        </w:rPr>
        <w:t xml:space="preserve"> в Месте для размещения </w:t>
      </w:r>
      <w:r w:rsidR="001D6CBC">
        <w:rPr>
          <w:color w:val="000000" w:themeColor="text1"/>
          <w:sz w:val="28"/>
          <w:szCs w:val="28"/>
        </w:rPr>
        <w:t>СИМ</w:t>
      </w:r>
      <w:r w:rsidRPr="00996FB1">
        <w:rPr>
          <w:color w:val="000000" w:themeColor="text1"/>
          <w:sz w:val="28"/>
          <w:szCs w:val="28"/>
        </w:rPr>
        <w:t xml:space="preserve"> погрешность систем определения геолокации не должна превышать </w:t>
      </w:r>
      <w:r w:rsidR="00901B9E">
        <w:rPr>
          <w:color w:val="000000" w:themeColor="text1"/>
          <w:sz w:val="28"/>
          <w:szCs w:val="28"/>
        </w:rPr>
        <w:t>2</w:t>
      </w:r>
      <w:r w:rsidRPr="00996FB1">
        <w:rPr>
          <w:color w:val="000000" w:themeColor="text1"/>
          <w:sz w:val="28"/>
          <w:szCs w:val="28"/>
        </w:rPr>
        <w:t>0 метров.</w:t>
      </w:r>
    </w:p>
    <w:p w14:paraId="530FF672" w14:textId="77777777" w:rsidR="00996FB1" w:rsidRPr="00996FB1" w:rsidRDefault="00996FB1" w:rsidP="00996FB1">
      <w:pPr>
        <w:rPr>
          <w:color w:val="000000" w:themeColor="text1"/>
          <w:sz w:val="28"/>
          <w:szCs w:val="28"/>
        </w:rPr>
      </w:pPr>
      <w:bookmarkStart w:id="167" w:name="sub_1034"/>
      <w:bookmarkEnd w:id="166"/>
      <w:r w:rsidRPr="00996FB1">
        <w:rPr>
          <w:color w:val="000000" w:themeColor="text1"/>
          <w:sz w:val="28"/>
          <w:szCs w:val="28"/>
        </w:rPr>
        <w:t xml:space="preserve">3.4. Места для размещения </w:t>
      </w:r>
      <w:r w:rsidR="001D6CBC">
        <w:rPr>
          <w:color w:val="000000" w:themeColor="text1"/>
          <w:sz w:val="28"/>
          <w:szCs w:val="28"/>
        </w:rPr>
        <w:t>СИМ</w:t>
      </w:r>
      <w:r w:rsidRPr="00996FB1">
        <w:rPr>
          <w:color w:val="000000" w:themeColor="text1"/>
          <w:sz w:val="28"/>
          <w:szCs w:val="28"/>
        </w:rPr>
        <w:t xml:space="preserve"> используются Оператором только для расположения </w:t>
      </w:r>
      <w:r w:rsidR="001D6CBC">
        <w:rPr>
          <w:color w:val="000000" w:themeColor="text1"/>
          <w:sz w:val="28"/>
          <w:szCs w:val="28"/>
        </w:rPr>
        <w:t>СИМ</w:t>
      </w:r>
      <w:r w:rsidRPr="00996FB1">
        <w:rPr>
          <w:color w:val="000000" w:themeColor="text1"/>
          <w:sz w:val="28"/>
          <w:szCs w:val="28"/>
        </w:rPr>
        <w:t xml:space="preserve"> в пределах, разрешенных уполномоченным органом.</w:t>
      </w:r>
    </w:p>
    <w:bookmarkEnd w:id="167"/>
    <w:p w14:paraId="266E6588" w14:textId="77777777" w:rsidR="00996FB1" w:rsidRPr="00996FB1" w:rsidRDefault="00996FB1" w:rsidP="00996FB1">
      <w:pPr>
        <w:rPr>
          <w:color w:val="000000" w:themeColor="text1"/>
          <w:sz w:val="28"/>
          <w:szCs w:val="28"/>
        </w:rPr>
      </w:pPr>
    </w:p>
    <w:p w14:paraId="7439DE61" w14:textId="77777777" w:rsidR="00996FB1" w:rsidRPr="00996FB1" w:rsidRDefault="00996FB1" w:rsidP="001D6CBC">
      <w:pPr>
        <w:jc w:val="center"/>
        <w:rPr>
          <w:b/>
          <w:bCs/>
          <w:color w:val="000000" w:themeColor="text1"/>
          <w:sz w:val="28"/>
          <w:szCs w:val="28"/>
        </w:rPr>
      </w:pPr>
      <w:r w:rsidRPr="00996FB1">
        <w:rPr>
          <w:b/>
          <w:bCs/>
          <w:color w:val="000000" w:themeColor="text1"/>
          <w:sz w:val="28"/>
          <w:szCs w:val="28"/>
        </w:rPr>
        <w:t>4. Обязанности Оператора</w:t>
      </w:r>
    </w:p>
    <w:p w14:paraId="6B15367B" w14:textId="77777777" w:rsidR="00996FB1" w:rsidRPr="00996FB1" w:rsidRDefault="00996FB1" w:rsidP="00996FB1">
      <w:pPr>
        <w:rPr>
          <w:color w:val="000000" w:themeColor="text1"/>
          <w:sz w:val="28"/>
          <w:szCs w:val="28"/>
        </w:rPr>
      </w:pPr>
    </w:p>
    <w:p w14:paraId="27D807A5" w14:textId="77777777" w:rsidR="00996FB1" w:rsidRPr="00996FB1" w:rsidRDefault="00996FB1" w:rsidP="00996FB1">
      <w:pPr>
        <w:rPr>
          <w:color w:val="000000" w:themeColor="text1"/>
          <w:sz w:val="28"/>
          <w:szCs w:val="28"/>
        </w:rPr>
      </w:pPr>
      <w:bookmarkStart w:id="168" w:name="sub_1041"/>
      <w:r w:rsidRPr="00996FB1">
        <w:rPr>
          <w:color w:val="000000" w:themeColor="text1"/>
          <w:sz w:val="28"/>
          <w:szCs w:val="28"/>
        </w:rPr>
        <w:t xml:space="preserve">4.1. Оператор </w:t>
      </w:r>
      <w:r w:rsidR="001D6CBC">
        <w:rPr>
          <w:color w:val="000000" w:themeColor="text1"/>
          <w:sz w:val="28"/>
          <w:szCs w:val="28"/>
        </w:rPr>
        <w:t>СИМ</w:t>
      </w:r>
      <w:r w:rsidRPr="00996FB1">
        <w:rPr>
          <w:color w:val="000000" w:themeColor="text1"/>
          <w:sz w:val="28"/>
          <w:szCs w:val="28"/>
        </w:rPr>
        <w:t xml:space="preserve"> информирует Пользователей:</w:t>
      </w:r>
    </w:p>
    <w:bookmarkEnd w:id="168"/>
    <w:p w14:paraId="25A9FB44" w14:textId="77777777" w:rsidR="00996FB1" w:rsidRPr="001D6CBC" w:rsidRDefault="00996FB1" w:rsidP="00996FB1">
      <w:pPr>
        <w:rPr>
          <w:color w:val="000000" w:themeColor="text1"/>
          <w:sz w:val="28"/>
          <w:szCs w:val="28"/>
        </w:rPr>
      </w:pPr>
      <w:r w:rsidRPr="00996FB1">
        <w:rPr>
          <w:color w:val="000000" w:themeColor="text1"/>
          <w:sz w:val="28"/>
          <w:szCs w:val="28"/>
        </w:rPr>
        <w:t xml:space="preserve">- о необходимости соблюдения </w:t>
      </w:r>
      <w:hyperlink r:id="rId23" w:history="1">
        <w:r w:rsidRPr="001D6CBC">
          <w:rPr>
            <w:rStyle w:val="ac"/>
            <w:color w:val="000000" w:themeColor="text1"/>
            <w:sz w:val="28"/>
            <w:szCs w:val="28"/>
            <w:u w:val="none"/>
          </w:rPr>
          <w:t>Правил</w:t>
        </w:r>
      </w:hyperlink>
      <w:r w:rsidRPr="001D6CBC">
        <w:rPr>
          <w:color w:val="000000" w:themeColor="text1"/>
          <w:sz w:val="28"/>
          <w:szCs w:val="28"/>
        </w:rPr>
        <w:t xml:space="preserve"> дорожного движения Российской Федерации, утвержденных </w:t>
      </w:r>
      <w:hyperlink r:id="rId24" w:history="1">
        <w:r w:rsidRPr="001D6CBC">
          <w:rPr>
            <w:rStyle w:val="ac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1D6CBC">
        <w:rPr>
          <w:color w:val="000000" w:themeColor="text1"/>
          <w:sz w:val="28"/>
          <w:szCs w:val="28"/>
        </w:rPr>
        <w:t xml:space="preserve"> Правительства РФ от 23.10.1993 </w:t>
      </w:r>
      <w:r w:rsidR="001D6CBC">
        <w:rPr>
          <w:color w:val="000000" w:themeColor="text1"/>
          <w:sz w:val="28"/>
          <w:szCs w:val="28"/>
        </w:rPr>
        <w:t>№</w:t>
      </w:r>
      <w:r w:rsidRPr="001D6CBC">
        <w:rPr>
          <w:color w:val="000000" w:themeColor="text1"/>
          <w:sz w:val="28"/>
          <w:szCs w:val="28"/>
        </w:rPr>
        <w:t> 1090</w:t>
      </w:r>
      <w:r w:rsidR="001D6CBC">
        <w:rPr>
          <w:color w:val="000000" w:themeColor="text1"/>
          <w:sz w:val="28"/>
          <w:szCs w:val="28"/>
        </w:rPr>
        <w:t xml:space="preserve"> «</w:t>
      </w:r>
      <w:r w:rsidR="00D723F4">
        <w:rPr>
          <w:color w:val="000000" w:themeColor="text1"/>
          <w:sz w:val="28"/>
          <w:szCs w:val="28"/>
        </w:rPr>
        <w:t xml:space="preserve">О </w:t>
      </w:r>
      <w:r w:rsidR="001D6CBC">
        <w:rPr>
          <w:color w:val="000000" w:themeColor="text1"/>
          <w:sz w:val="28"/>
          <w:szCs w:val="28"/>
        </w:rPr>
        <w:t>правилах дорожного движения»</w:t>
      </w:r>
      <w:r w:rsidRPr="001D6CBC">
        <w:rPr>
          <w:color w:val="000000" w:themeColor="text1"/>
          <w:sz w:val="28"/>
          <w:szCs w:val="28"/>
        </w:rPr>
        <w:t>;</w:t>
      </w:r>
    </w:p>
    <w:p w14:paraId="05192DA2" w14:textId="77777777" w:rsidR="00996FB1" w:rsidRPr="00996FB1" w:rsidRDefault="00996FB1" w:rsidP="00996FB1">
      <w:pPr>
        <w:rPr>
          <w:color w:val="000000" w:themeColor="text1"/>
          <w:sz w:val="28"/>
          <w:szCs w:val="28"/>
        </w:rPr>
      </w:pPr>
      <w:r w:rsidRPr="00996FB1">
        <w:rPr>
          <w:color w:val="000000" w:themeColor="text1"/>
          <w:sz w:val="28"/>
          <w:szCs w:val="28"/>
        </w:rPr>
        <w:t>- о необходимости использования средств защиты, в том числе шлемов, наколенников, налокотников, перчаток;</w:t>
      </w:r>
    </w:p>
    <w:p w14:paraId="31F84FBB" w14:textId="77777777" w:rsidR="00996FB1" w:rsidRPr="00996FB1" w:rsidRDefault="00996FB1" w:rsidP="00996FB1">
      <w:pPr>
        <w:rPr>
          <w:color w:val="000000" w:themeColor="text1"/>
          <w:sz w:val="28"/>
          <w:szCs w:val="28"/>
        </w:rPr>
      </w:pPr>
      <w:r w:rsidRPr="00996FB1">
        <w:rPr>
          <w:color w:val="000000" w:themeColor="text1"/>
          <w:sz w:val="28"/>
          <w:szCs w:val="28"/>
        </w:rPr>
        <w:t xml:space="preserve">- о запрете передвижения двух и более человек на одном </w:t>
      </w:r>
      <w:r w:rsidR="001D6CBC">
        <w:rPr>
          <w:color w:val="000000" w:themeColor="text1"/>
          <w:sz w:val="28"/>
          <w:szCs w:val="28"/>
        </w:rPr>
        <w:t>СИМ</w:t>
      </w:r>
      <w:r w:rsidRPr="00996FB1">
        <w:rPr>
          <w:color w:val="000000" w:themeColor="text1"/>
          <w:sz w:val="28"/>
          <w:szCs w:val="28"/>
        </w:rPr>
        <w:t xml:space="preserve">, если это не предусмотрено конструкцией </w:t>
      </w:r>
      <w:r w:rsidR="001D6CBC">
        <w:rPr>
          <w:color w:val="000000" w:themeColor="text1"/>
          <w:sz w:val="28"/>
          <w:szCs w:val="28"/>
        </w:rPr>
        <w:t>СИМ</w:t>
      </w:r>
      <w:r w:rsidRPr="00996FB1">
        <w:rPr>
          <w:color w:val="000000" w:themeColor="text1"/>
          <w:sz w:val="28"/>
          <w:szCs w:val="28"/>
        </w:rPr>
        <w:t>;</w:t>
      </w:r>
    </w:p>
    <w:p w14:paraId="1E179566" w14:textId="77777777" w:rsidR="00996FB1" w:rsidRPr="00996FB1" w:rsidRDefault="00996FB1" w:rsidP="00996FB1">
      <w:pPr>
        <w:rPr>
          <w:color w:val="000000" w:themeColor="text1"/>
          <w:sz w:val="28"/>
          <w:szCs w:val="28"/>
        </w:rPr>
      </w:pPr>
      <w:r w:rsidRPr="00996FB1">
        <w:rPr>
          <w:color w:val="000000" w:themeColor="text1"/>
          <w:sz w:val="28"/>
          <w:szCs w:val="28"/>
        </w:rPr>
        <w:t xml:space="preserve">- о необходимости соблюдения </w:t>
      </w:r>
      <w:r w:rsidR="001D6CBC">
        <w:rPr>
          <w:color w:val="000000" w:themeColor="text1"/>
          <w:sz w:val="28"/>
          <w:szCs w:val="28"/>
        </w:rPr>
        <w:t>«</w:t>
      </w:r>
      <w:r w:rsidRPr="00996FB1">
        <w:rPr>
          <w:color w:val="000000" w:themeColor="text1"/>
          <w:sz w:val="28"/>
          <w:szCs w:val="28"/>
        </w:rPr>
        <w:t>медленных зон</w:t>
      </w:r>
      <w:r w:rsidR="001D6CBC">
        <w:rPr>
          <w:color w:val="000000" w:themeColor="text1"/>
          <w:sz w:val="28"/>
          <w:szCs w:val="28"/>
        </w:rPr>
        <w:t>»</w:t>
      </w:r>
      <w:r w:rsidRPr="00996FB1">
        <w:rPr>
          <w:color w:val="000000" w:themeColor="text1"/>
          <w:sz w:val="28"/>
          <w:szCs w:val="28"/>
        </w:rPr>
        <w:t>;</w:t>
      </w:r>
    </w:p>
    <w:p w14:paraId="09CB2314" w14:textId="77777777" w:rsidR="00996FB1" w:rsidRPr="00996FB1" w:rsidRDefault="00996FB1" w:rsidP="00996FB1">
      <w:pPr>
        <w:rPr>
          <w:color w:val="000000" w:themeColor="text1"/>
          <w:sz w:val="28"/>
          <w:szCs w:val="28"/>
        </w:rPr>
      </w:pPr>
      <w:r w:rsidRPr="00996FB1">
        <w:rPr>
          <w:color w:val="000000" w:themeColor="text1"/>
          <w:sz w:val="28"/>
          <w:szCs w:val="28"/>
        </w:rPr>
        <w:t xml:space="preserve">- о необходимости соблюдения </w:t>
      </w:r>
      <w:r w:rsidR="001D6CBC">
        <w:rPr>
          <w:color w:val="000000" w:themeColor="text1"/>
          <w:sz w:val="28"/>
          <w:szCs w:val="28"/>
        </w:rPr>
        <w:t>«</w:t>
      </w:r>
      <w:r w:rsidRPr="00996FB1">
        <w:rPr>
          <w:color w:val="000000" w:themeColor="text1"/>
          <w:sz w:val="28"/>
          <w:szCs w:val="28"/>
        </w:rPr>
        <w:t>зон запрета эксплуатации</w:t>
      </w:r>
      <w:r w:rsidR="001D6CBC">
        <w:rPr>
          <w:color w:val="000000" w:themeColor="text1"/>
          <w:sz w:val="28"/>
          <w:szCs w:val="28"/>
        </w:rPr>
        <w:t>»</w:t>
      </w:r>
      <w:r w:rsidRPr="00996FB1">
        <w:rPr>
          <w:color w:val="000000" w:themeColor="text1"/>
          <w:sz w:val="28"/>
          <w:szCs w:val="28"/>
        </w:rPr>
        <w:t>;</w:t>
      </w:r>
    </w:p>
    <w:p w14:paraId="510D7282" w14:textId="77777777" w:rsidR="00996FB1" w:rsidRPr="00996FB1" w:rsidRDefault="00996FB1" w:rsidP="00996FB1">
      <w:pPr>
        <w:rPr>
          <w:color w:val="000000" w:themeColor="text1"/>
          <w:sz w:val="28"/>
          <w:szCs w:val="28"/>
        </w:rPr>
      </w:pPr>
      <w:r w:rsidRPr="00996FB1">
        <w:rPr>
          <w:color w:val="000000" w:themeColor="text1"/>
          <w:sz w:val="28"/>
          <w:szCs w:val="28"/>
        </w:rPr>
        <w:t xml:space="preserve">- о завершении сессии проката только в Местах для размещения </w:t>
      </w:r>
      <w:r w:rsidR="001D6CBC">
        <w:rPr>
          <w:color w:val="000000" w:themeColor="text1"/>
          <w:sz w:val="28"/>
          <w:szCs w:val="28"/>
        </w:rPr>
        <w:t>СИМ</w:t>
      </w:r>
      <w:r w:rsidRPr="00996FB1">
        <w:rPr>
          <w:color w:val="000000" w:themeColor="text1"/>
          <w:sz w:val="28"/>
          <w:szCs w:val="28"/>
        </w:rPr>
        <w:t>.</w:t>
      </w:r>
    </w:p>
    <w:p w14:paraId="0BEEC091" w14:textId="2F789177" w:rsidR="00A16852" w:rsidRDefault="00901B9E" w:rsidP="00996FB1">
      <w:pPr>
        <w:rPr>
          <w:color w:val="000000" w:themeColor="text1"/>
          <w:sz w:val="28"/>
          <w:szCs w:val="28"/>
        </w:rPr>
      </w:pPr>
      <w:bookmarkStart w:id="169" w:name="sub_1042"/>
      <w:r>
        <w:rPr>
          <w:color w:val="000000" w:themeColor="text1"/>
          <w:sz w:val="28"/>
          <w:szCs w:val="28"/>
        </w:rPr>
        <w:t xml:space="preserve">Уполномоченный орган не несет ответственности за </w:t>
      </w:r>
      <w:ins w:id="170" w:author="Паранук Аскер Казбекович" w:date="2023-06-19T14:40:00Z">
        <w:r w:rsidR="00C8621A">
          <w:rPr>
            <w:color w:val="000000" w:themeColor="text1"/>
            <w:sz w:val="28"/>
            <w:szCs w:val="28"/>
          </w:rPr>
          <w:t xml:space="preserve">возможное причинение вреда жизни, здоровью граждан использующих СИМ, а также </w:t>
        </w:r>
      </w:ins>
      <w:ins w:id="171" w:author="Паранук Аскер Казбекович" w:date="2023-06-19T14:41:00Z">
        <w:r w:rsidR="00F33093">
          <w:rPr>
            <w:color w:val="000000" w:themeColor="text1"/>
            <w:sz w:val="28"/>
            <w:szCs w:val="28"/>
          </w:rPr>
          <w:t>за возможное причинение вреда жизни, здоровью третьих лиц.</w:t>
        </w:r>
        <w:r w:rsidR="00F33093" w:rsidDel="00F33093">
          <w:rPr>
            <w:color w:val="000000" w:themeColor="text1"/>
            <w:sz w:val="28"/>
            <w:szCs w:val="28"/>
          </w:rPr>
          <w:t xml:space="preserve"> </w:t>
        </w:r>
      </w:ins>
      <w:del w:id="172" w:author="Паранук Аскер Казбекович" w:date="2023-06-19T14:41:00Z">
        <w:r w:rsidDel="00F33093">
          <w:rPr>
            <w:color w:val="000000" w:themeColor="text1"/>
            <w:sz w:val="28"/>
            <w:szCs w:val="28"/>
          </w:rPr>
          <w:delText xml:space="preserve">СИМ. </w:delText>
        </w:r>
      </w:del>
      <w:ins w:id="173" w:author="Алий муков" w:date="2023-06-15T17:08:00Z">
        <w:del w:id="174" w:author="Паранук Аскер Казбекович" w:date="2023-06-19T14:40:00Z">
          <w:r w:rsidR="00C63CA1" w:rsidDel="00C8621A">
            <w:rPr>
              <w:color w:val="000000" w:themeColor="text1"/>
              <w:sz w:val="28"/>
              <w:szCs w:val="28"/>
            </w:rPr>
            <w:delText xml:space="preserve">Уполномоченный орган </w:delText>
          </w:r>
        </w:del>
      </w:ins>
      <w:ins w:id="175" w:author="Алий муков" w:date="2023-06-15T17:09:00Z">
        <w:del w:id="176" w:author="Паранук Аскер Казбекович" w:date="2023-06-19T14:40:00Z">
          <w:r w:rsidR="00C63CA1" w:rsidDel="00C8621A">
            <w:rPr>
              <w:color w:val="000000" w:themeColor="text1"/>
              <w:sz w:val="28"/>
              <w:szCs w:val="28"/>
            </w:rPr>
            <w:delText xml:space="preserve">не несет </w:delText>
          </w:r>
        </w:del>
      </w:ins>
      <w:del w:id="177" w:author="Паранук Аскер Казбекович" w:date="2023-06-19T14:40:00Z">
        <w:r w:rsidR="00A16852" w:rsidDel="00C8621A">
          <w:rPr>
            <w:color w:val="000000" w:themeColor="text1"/>
            <w:sz w:val="28"/>
            <w:szCs w:val="28"/>
          </w:rPr>
          <w:delText>О</w:delText>
        </w:r>
      </w:del>
      <w:ins w:id="178" w:author="Алий муков" w:date="2023-06-15T17:09:00Z">
        <w:del w:id="179" w:author="Паранук Аскер Казбекович" w:date="2023-06-19T14:40:00Z">
          <w:r w:rsidR="00C63CA1" w:rsidDel="00C8621A">
            <w:rPr>
              <w:color w:val="000000" w:themeColor="text1"/>
              <w:sz w:val="28"/>
              <w:szCs w:val="28"/>
            </w:rPr>
            <w:delText>о</w:delText>
          </w:r>
        </w:del>
      </w:ins>
      <w:del w:id="180" w:author="Паранук Аскер Казбекович" w:date="2023-06-19T14:40:00Z">
        <w:r w:rsidR="00A16852" w:rsidDel="00C8621A">
          <w:rPr>
            <w:color w:val="000000" w:themeColor="text1"/>
            <w:sz w:val="28"/>
            <w:szCs w:val="28"/>
          </w:rPr>
          <w:delText>тветственност</w:delText>
        </w:r>
      </w:del>
      <w:ins w:id="181" w:author="Алий муков" w:date="2023-06-15T17:09:00Z">
        <w:del w:id="182" w:author="Паранук Аскер Казбекович" w:date="2023-06-19T14:40:00Z">
          <w:r w:rsidR="00C63CA1" w:rsidDel="00C8621A">
            <w:rPr>
              <w:color w:val="000000" w:themeColor="text1"/>
              <w:sz w:val="28"/>
              <w:szCs w:val="28"/>
            </w:rPr>
            <w:delText>и</w:delText>
          </w:r>
        </w:del>
      </w:ins>
      <w:del w:id="183" w:author="Паранук Аскер Казбекович" w:date="2023-06-19T14:40:00Z">
        <w:r w:rsidR="00A16852" w:rsidDel="00C8621A">
          <w:rPr>
            <w:color w:val="000000" w:themeColor="text1"/>
            <w:sz w:val="28"/>
            <w:szCs w:val="28"/>
          </w:rPr>
          <w:delText>ь за жизнь, здоровье и вред</w:delText>
        </w:r>
        <w:r w:rsidR="00D54C18" w:rsidDel="00C8621A">
          <w:rPr>
            <w:color w:val="000000" w:themeColor="text1"/>
            <w:sz w:val="28"/>
            <w:szCs w:val="28"/>
          </w:rPr>
          <w:delText xml:space="preserve"> </w:delText>
        </w:r>
      </w:del>
      <w:ins w:id="184" w:author="Алий муков" w:date="2023-06-15T17:09:00Z">
        <w:del w:id="185" w:author="Паранук Аскер Казбекович" w:date="2023-06-19T14:40:00Z">
          <w:r w:rsidR="00C63CA1" w:rsidDel="00C8621A">
            <w:rPr>
              <w:color w:val="000000" w:themeColor="text1"/>
              <w:sz w:val="28"/>
              <w:szCs w:val="28"/>
            </w:rPr>
            <w:delText>лицам, использующим СИМ.</w:delText>
          </w:r>
        </w:del>
      </w:ins>
      <w:del w:id="186" w:author="Паранук Аскер Казбекович" w:date="2023-06-19T14:41:00Z">
        <w:r w:rsidR="00D54C18" w:rsidDel="00F33093">
          <w:rPr>
            <w:color w:val="000000" w:themeColor="text1"/>
            <w:sz w:val="28"/>
            <w:szCs w:val="28"/>
          </w:rPr>
          <w:delText xml:space="preserve">третьим лицам возлагается </w:delText>
        </w:r>
        <w:r w:rsidR="00D54C18" w:rsidRPr="00D54C18" w:rsidDel="00F33093">
          <w:rPr>
            <w:color w:val="000000" w:themeColor="text1"/>
            <w:sz w:val="28"/>
            <w:szCs w:val="28"/>
          </w:rPr>
          <w:delText>на</w:delText>
        </w:r>
        <w:r w:rsidDel="00F33093">
          <w:rPr>
            <w:color w:val="000000" w:themeColor="text1"/>
            <w:sz w:val="28"/>
            <w:szCs w:val="28"/>
          </w:rPr>
          <w:delText xml:space="preserve"> оператора и</w:delText>
        </w:r>
        <w:r w:rsidR="00D54C18" w:rsidRPr="00D54C18" w:rsidDel="00F33093">
          <w:rPr>
            <w:color w:val="000000" w:themeColor="text1"/>
            <w:sz w:val="28"/>
            <w:szCs w:val="28"/>
          </w:rPr>
          <w:delText xml:space="preserve"> пользователя</w:delText>
        </w:r>
      </w:del>
      <w:del w:id="187" w:author="Паранук Аскер Казбекович" w:date="2023-06-19T14:29:00Z">
        <w:r w:rsidR="00D54C18" w:rsidRPr="00D54C18" w:rsidDel="009E3DFC">
          <w:rPr>
            <w:color w:val="000000" w:themeColor="text1"/>
            <w:sz w:val="28"/>
            <w:szCs w:val="28"/>
          </w:rPr>
          <w:delText>.</w:delText>
        </w:r>
      </w:del>
    </w:p>
    <w:p w14:paraId="615E3E42" w14:textId="77777777" w:rsidR="001D6CBC" w:rsidRDefault="00996FB1" w:rsidP="00996FB1">
      <w:pPr>
        <w:rPr>
          <w:color w:val="000000" w:themeColor="text1"/>
          <w:sz w:val="28"/>
          <w:szCs w:val="28"/>
        </w:rPr>
      </w:pPr>
      <w:r w:rsidRPr="00996FB1">
        <w:rPr>
          <w:color w:val="000000" w:themeColor="text1"/>
          <w:sz w:val="28"/>
          <w:szCs w:val="28"/>
        </w:rPr>
        <w:t xml:space="preserve">4.2. В целях безопасного использования </w:t>
      </w:r>
      <w:r w:rsidR="001D6CBC">
        <w:rPr>
          <w:color w:val="000000" w:themeColor="text1"/>
          <w:sz w:val="28"/>
          <w:szCs w:val="28"/>
        </w:rPr>
        <w:t>СИМ</w:t>
      </w:r>
      <w:r w:rsidRPr="00996FB1">
        <w:rPr>
          <w:color w:val="000000" w:themeColor="text1"/>
          <w:sz w:val="28"/>
          <w:szCs w:val="28"/>
        </w:rPr>
        <w:t xml:space="preserve"> Оператор должен поддерживать техническое состояние </w:t>
      </w:r>
      <w:r w:rsidR="001D6CBC">
        <w:rPr>
          <w:color w:val="000000" w:themeColor="text1"/>
          <w:sz w:val="28"/>
          <w:szCs w:val="28"/>
        </w:rPr>
        <w:t>СИМ</w:t>
      </w:r>
      <w:r w:rsidRPr="00996FB1">
        <w:rPr>
          <w:color w:val="000000" w:themeColor="text1"/>
          <w:sz w:val="28"/>
          <w:szCs w:val="28"/>
        </w:rPr>
        <w:t xml:space="preserve">, обеспечивающее возможность их безаварийной эксплуатации в течение всего срока аренды (проката). </w:t>
      </w:r>
    </w:p>
    <w:p w14:paraId="77876408" w14:textId="77777777" w:rsidR="00996FB1" w:rsidRPr="00996FB1" w:rsidRDefault="00996FB1" w:rsidP="00996FB1">
      <w:pPr>
        <w:rPr>
          <w:color w:val="000000" w:themeColor="text1"/>
          <w:sz w:val="28"/>
          <w:szCs w:val="28"/>
        </w:rPr>
      </w:pPr>
      <w:r w:rsidRPr="00996FB1">
        <w:rPr>
          <w:color w:val="000000" w:themeColor="text1"/>
          <w:sz w:val="28"/>
          <w:szCs w:val="28"/>
        </w:rPr>
        <w:t xml:space="preserve">В частности, </w:t>
      </w:r>
      <w:r w:rsidR="001D6CBC">
        <w:rPr>
          <w:color w:val="000000" w:themeColor="text1"/>
          <w:sz w:val="28"/>
          <w:szCs w:val="28"/>
        </w:rPr>
        <w:t>СИМ</w:t>
      </w:r>
      <w:r w:rsidRPr="00996FB1">
        <w:rPr>
          <w:color w:val="000000" w:themeColor="text1"/>
          <w:sz w:val="28"/>
          <w:szCs w:val="28"/>
        </w:rPr>
        <w:t xml:space="preserve"> оборудуется:</w:t>
      </w:r>
    </w:p>
    <w:bookmarkEnd w:id="169"/>
    <w:p w14:paraId="201582FD" w14:textId="77777777" w:rsidR="00996FB1" w:rsidRPr="00996FB1" w:rsidRDefault="00996FB1" w:rsidP="00996FB1">
      <w:pPr>
        <w:rPr>
          <w:color w:val="000000" w:themeColor="text1"/>
          <w:sz w:val="28"/>
          <w:szCs w:val="28"/>
        </w:rPr>
      </w:pPr>
      <w:r w:rsidRPr="00996FB1">
        <w:rPr>
          <w:color w:val="000000" w:themeColor="text1"/>
          <w:sz w:val="28"/>
          <w:szCs w:val="28"/>
        </w:rPr>
        <w:t>- тормозной системой;</w:t>
      </w:r>
    </w:p>
    <w:p w14:paraId="744EF5F4" w14:textId="77777777" w:rsidR="00996FB1" w:rsidRPr="00996FB1" w:rsidRDefault="00996FB1" w:rsidP="00996FB1">
      <w:pPr>
        <w:rPr>
          <w:color w:val="000000" w:themeColor="text1"/>
          <w:sz w:val="28"/>
          <w:szCs w:val="28"/>
        </w:rPr>
      </w:pPr>
      <w:r w:rsidRPr="00996FB1">
        <w:rPr>
          <w:color w:val="000000" w:themeColor="text1"/>
          <w:sz w:val="28"/>
          <w:szCs w:val="28"/>
        </w:rPr>
        <w:t>- звуковым сигналом;</w:t>
      </w:r>
    </w:p>
    <w:p w14:paraId="143E8DE0" w14:textId="77777777" w:rsidR="00996FB1" w:rsidRPr="00996FB1" w:rsidRDefault="00996FB1" w:rsidP="00996FB1">
      <w:pPr>
        <w:rPr>
          <w:color w:val="000000" w:themeColor="text1"/>
          <w:sz w:val="28"/>
          <w:szCs w:val="28"/>
        </w:rPr>
      </w:pPr>
      <w:r w:rsidRPr="00996FB1">
        <w:rPr>
          <w:color w:val="000000" w:themeColor="text1"/>
          <w:sz w:val="28"/>
          <w:szCs w:val="28"/>
        </w:rPr>
        <w:t>- световозвращателями белого цвета спереди, оранжевого или красного цвета с боковых сторон, красного цвета сзади;</w:t>
      </w:r>
    </w:p>
    <w:p w14:paraId="3ED58425" w14:textId="77777777" w:rsidR="00996FB1" w:rsidRDefault="00996FB1" w:rsidP="00996FB1">
      <w:pPr>
        <w:rPr>
          <w:color w:val="000000" w:themeColor="text1"/>
          <w:sz w:val="28"/>
          <w:szCs w:val="28"/>
        </w:rPr>
      </w:pPr>
      <w:r w:rsidRPr="00996FB1">
        <w:rPr>
          <w:color w:val="000000" w:themeColor="text1"/>
          <w:sz w:val="28"/>
          <w:szCs w:val="28"/>
        </w:rPr>
        <w:t>- фарой</w:t>
      </w:r>
      <w:r w:rsidR="00D723F4">
        <w:rPr>
          <w:color w:val="000000" w:themeColor="text1"/>
          <w:sz w:val="28"/>
          <w:szCs w:val="28"/>
        </w:rPr>
        <w:t xml:space="preserve"> (фонарем) белого цвета спереди;</w:t>
      </w:r>
    </w:p>
    <w:p w14:paraId="203B5B02" w14:textId="77777777" w:rsidR="00D723F4" w:rsidRPr="00996FB1" w:rsidRDefault="00D723F4" w:rsidP="00996FB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номером СИМ на корпусе.</w:t>
      </w:r>
    </w:p>
    <w:p w14:paraId="201F0DDB" w14:textId="77777777" w:rsidR="00996FB1" w:rsidRPr="00996FB1" w:rsidRDefault="00996FB1" w:rsidP="00996FB1">
      <w:pPr>
        <w:rPr>
          <w:color w:val="000000" w:themeColor="text1"/>
          <w:sz w:val="28"/>
          <w:szCs w:val="28"/>
        </w:rPr>
      </w:pPr>
      <w:r w:rsidRPr="00996FB1">
        <w:rPr>
          <w:color w:val="000000" w:themeColor="text1"/>
          <w:sz w:val="28"/>
          <w:szCs w:val="28"/>
        </w:rPr>
        <w:t xml:space="preserve">Оператор при эксплуатации Пользователем </w:t>
      </w:r>
      <w:r w:rsidR="001D6CBC">
        <w:rPr>
          <w:color w:val="000000" w:themeColor="text1"/>
          <w:sz w:val="28"/>
          <w:szCs w:val="28"/>
        </w:rPr>
        <w:t>СИМ</w:t>
      </w:r>
      <w:r w:rsidRPr="00996FB1">
        <w:rPr>
          <w:color w:val="000000" w:themeColor="text1"/>
          <w:sz w:val="28"/>
          <w:szCs w:val="28"/>
        </w:rPr>
        <w:t xml:space="preserve"> обеспечивает:</w:t>
      </w:r>
    </w:p>
    <w:p w14:paraId="626351E3" w14:textId="77777777" w:rsidR="00996FB1" w:rsidRPr="00996FB1" w:rsidRDefault="00996FB1" w:rsidP="00996FB1">
      <w:pPr>
        <w:rPr>
          <w:color w:val="000000" w:themeColor="text1"/>
          <w:sz w:val="28"/>
          <w:szCs w:val="28"/>
        </w:rPr>
      </w:pPr>
      <w:r w:rsidRPr="00996FB1">
        <w:rPr>
          <w:color w:val="000000" w:themeColor="text1"/>
          <w:sz w:val="28"/>
          <w:szCs w:val="28"/>
        </w:rPr>
        <w:t>- ограничение максимальной скорости до 2</w:t>
      </w:r>
      <w:r w:rsidR="00901B9E">
        <w:rPr>
          <w:color w:val="000000" w:themeColor="text1"/>
          <w:sz w:val="28"/>
          <w:szCs w:val="28"/>
        </w:rPr>
        <w:t>0</w:t>
      </w:r>
      <w:r w:rsidRPr="00996FB1">
        <w:rPr>
          <w:color w:val="000000" w:themeColor="text1"/>
          <w:sz w:val="28"/>
          <w:szCs w:val="28"/>
        </w:rPr>
        <w:t> км/ч;</w:t>
      </w:r>
    </w:p>
    <w:p w14:paraId="17496EAC" w14:textId="77777777" w:rsidR="00996FB1" w:rsidRPr="00996FB1" w:rsidRDefault="00996FB1" w:rsidP="00996FB1">
      <w:pPr>
        <w:rPr>
          <w:color w:val="000000" w:themeColor="text1"/>
          <w:sz w:val="28"/>
          <w:szCs w:val="28"/>
        </w:rPr>
      </w:pPr>
      <w:r w:rsidRPr="00996FB1">
        <w:rPr>
          <w:color w:val="000000" w:themeColor="text1"/>
          <w:sz w:val="28"/>
          <w:szCs w:val="28"/>
        </w:rPr>
        <w:t>- автоматическое снижение максимальной скорости до 1</w:t>
      </w:r>
      <w:r w:rsidR="00901B9E">
        <w:rPr>
          <w:color w:val="000000" w:themeColor="text1"/>
          <w:sz w:val="28"/>
          <w:szCs w:val="28"/>
        </w:rPr>
        <w:t>0</w:t>
      </w:r>
      <w:r w:rsidRPr="00996FB1">
        <w:rPr>
          <w:color w:val="000000" w:themeColor="text1"/>
          <w:sz w:val="28"/>
          <w:szCs w:val="28"/>
        </w:rPr>
        <w:t xml:space="preserve"> км/ч при нахождении на территориях </w:t>
      </w:r>
      <w:r w:rsidR="001D6CBC">
        <w:rPr>
          <w:color w:val="000000" w:themeColor="text1"/>
          <w:sz w:val="28"/>
          <w:szCs w:val="28"/>
        </w:rPr>
        <w:t>«</w:t>
      </w:r>
      <w:r w:rsidRPr="00996FB1">
        <w:rPr>
          <w:color w:val="000000" w:themeColor="text1"/>
          <w:sz w:val="28"/>
          <w:szCs w:val="28"/>
        </w:rPr>
        <w:t>медленных зон</w:t>
      </w:r>
      <w:r w:rsidR="001D6CBC">
        <w:rPr>
          <w:color w:val="000000" w:themeColor="text1"/>
          <w:sz w:val="28"/>
          <w:szCs w:val="28"/>
        </w:rPr>
        <w:t>»</w:t>
      </w:r>
      <w:r w:rsidRPr="00996FB1">
        <w:rPr>
          <w:color w:val="000000" w:themeColor="text1"/>
          <w:sz w:val="28"/>
          <w:szCs w:val="28"/>
        </w:rPr>
        <w:t>;</w:t>
      </w:r>
    </w:p>
    <w:p w14:paraId="772783F7" w14:textId="77777777" w:rsidR="00996FB1" w:rsidRPr="00996FB1" w:rsidRDefault="00996FB1" w:rsidP="00996FB1">
      <w:pPr>
        <w:rPr>
          <w:color w:val="000000" w:themeColor="text1"/>
          <w:sz w:val="28"/>
          <w:szCs w:val="28"/>
        </w:rPr>
      </w:pPr>
      <w:r w:rsidRPr="00996FB1">
        <w:rPr>
          <w:color w:val="000000" w:themeColor="text1"/>
          <w:sz w:val="28"/>
          <w:szCs w:val="28"/>
        </w:rPr>
        <w:t xml:space="preserve">- автоматическое отключение (блокирование) электродвигателя при нахождении в </w:t>
      </w:r>
      <w:r w:rsidR="001D6CBC">
        <w:rPr>
          <w:color w:val="000000" w:themeColor="text1"/>
          <w:sz w:val="28"/>
          <w:szCs w:val="28"/>
        </w:rPr>
        <w:t>«</w:t>
      </w:r>
      <w:r w:rsidRPr="00996FB1">
        <w:rPr>
          <w:color w:val="000000" w:themeColor="text1"/>
          <w:sz w:val="28"/>
          <w:szCs w:val="28"/>
        </w:rPr>
        <w:t>зонах запрета эксплуатации</w:t>
      </w:r>
      <w:r w:rsidR="001D6CBC">
        <w:rPr>
          <w:color w:val="000000" w:themeColor="text1"/>
          <w:sz w:val="28"/>
          <w:szCs w:val="28"/>
        </w:rPr>
        <w:t>»</w:t>
      </w:r>
      <w:r w:rsidRPr="00996FB1">
        <w:rPr>
          <w:color w:val="000000" w:themeColor="text1"/>
          <w:sz w:val="28"/>
          <w:szCs w:val="28"/>
        </w:rPr>
        <w:t xml:space="preserve">, а также оповещение </w:t>
      </w:r>
      <w:r w:rsidRPr="00996FB1">
        <w:rPr>
          <w:color w:val="000000" w:themeColor="text1"/>
          <w:sz w:val="28"/>
          <w:szCs w:val="28"/>
        </w:rPr>
        <w:lastRenderedPageBreak/>
        <w:t xml:space="preserve">Пользователя об эксплуатации </w:t>
      </w:r>
      <w:r w:rsidR="001D6CBC">
        <w:rPr>
          <w:color w:val="000000" w:themeColor="text1"/>
          <w:sz w:val="28"/>
          <w:szCs w:val="28"/>
        </w:rPr>
        <w:t>СИМ</w:t>
      </w:r>
      <w:r w:rsidRPr="00996FB1">
        <w:rPr>
          <w:color w:val="000000" w:themeColor="text1"/>
          <w:sz w:val="28"/>
          <w:szCs w:val="28"/>
        </w:rPr>
        <w:t xml:space="preserve"> в </w:t>
      </w:r>
      <w:r w:rsidR="001D6CBC">
        <w:rPr>
          <w:color w:val="000000" w:themeColor="text1"/>
          <w:sz w:val="28"/>
          <w:szCs w:val="28"/>
        </w:rPr>
        <w:t>«</w:t>
      </w:r>
      <w:r w:rsidRPr="00996FB1">
        <w:rPr>
          <w:color w:val="000000" w:themeColor="text1"/>
          <w:sz w:val="28"/>
          <w:szCs w:val="28"/>
        </w:rPr>
        <w:t>зоне запрета эксплуатации</w:t>
      </w:r>
      <w:r w:rsidR="001D6CBC">
        <w:rPr>
          <w:color w:val="000000" w:themeColor="text1"/>
          <w:sz w:val="28"/>
          <w:szCs w:val="28"/>
        </w:rPr>
        <w:t>»</w:t>
      </w:r>
      <w:r w:rsidRPr="00996FB1">
        <w:rPr>
          <w:color w:val="000000" w:themeColor="text1"/>
          <w:sz w:val="28"/>
          <w:szCs w:val="28"/>
        </w:rPr>
        <w:t>.</w:t>
      </w:r>
    </w:p>
    <w:p w14:paraId="41FE7F82" w14:textId="77777777" w:rsidR="00996FB1" w:rsidRPr="00996FB1" w:rsidRDefault="00996FB1" w:rsidP="00996FB1">
      <w:pPr>
        <w:rPr>
          <w:color w:val="000000" w:themeColor="text1"/>
          <w:sz w:val="28"/>
          <w:szCs w:val="28"/>
        </w:rPr>
      </w:pPr>
      <w:bookmarkStart w:id="188" w:name="sub_1043"/>
      <w:r w:rsidRPr="00996FB1">
        <w:rPr>
          <w:color w:val="000000" w:themeColor="text1"/>
          <w:sz w:val="28"/>
          <w:szCs w:val="28"/>
        </w:rPr>
        <w:t>4.3. Оператор передает сведения уполномоченному органу</w:t>
      </w:r>
      <w:r w:rsidR="00F46084">
        <w:rPr>
          <w:color w:val="000000" w:themeColor="text1"/>
          <w:sz w:val="28"/>
          <w:szCs w:val="28"/>
        </w:rPr>
        <w:t xml:space="preserve"> способом указанным в пп.7 п. 2.2 настоящего Порядка</w:t>
      </w:r>
      <w:r w:rsidRPr="00996FB1">
        <w:rPr>
          <w:color w:val="000000" w:themeColor="text1"/>
          <w:sz w:val="28"/>
          <w:szCs w:val="28"/>
        </w:rPr>
        <w:t xml:space="preserve"> о месте, времени и скорости передвижения </w:t>
      </w:r>
      <w:r w:rsidR="001D6CBC">
        <w:rPr>
          <w:color w:val="000000" w:themeColor="text1"/>
          <w:sz w:val="28"/>
          <w:szCs w:val="28"/>
        </w:rPr>
        <w:t>СИМ</w:t>
      </w:r>
      <w:r w:rsidRPr="00996FB1">
        <w:rPr>
          <w:color w:val="000000" w:themeColor="text1"/>
          <w:sz w:val="28"/>
          <w:szCs w:val="28"/>
        </w:rPr>
        <w:t xml:space="preserve"> в целях осуществления уполномоченным органом функций, </w:t>
      </w:r>
      <w:r w:rsidRPr="001D6CBC">
        <w:rPr>
          <w:color w:val="000000" w:themeColor="text1"/>
          <w:sz w:val="28"/>
          <w:szCs w:val="28"/>
        </w:rPr>
        <w:t xml:space="preserve">предусмотренных </w:t>
      </w:r>
      <w:hyperlink w:anchor="sub_1007" w:history="1">
        <w:r w:rsidRPr="001D6CBC">
          <w:rPr>
            <w:rStyle w:val="ac"/>
            <w:color w:val="000000" w:themeColor="text1"/>
            <w:sz w:val="28"/>
            <w:szCs w:val="28"/>
            <w:u w:val="none"/>
          </w:rPr>
          <w:t>главой 7</w:t>
        </w:r>
      </w:hyperlink>
      <w:r w:rsidRPr="001D6CBC">
        <w:rPr>
          <w:color w:val="000000" w:themeColor="text1"/>
          <w:sz w:val="28"/>
          <w:szCs w:val="28"/>
        </w:rPr>
        <w:t xml:space="preserve"> настоящего Порядка.</w:t>
      </w:r>
    </w:p>
    <w:p w14:paraId="5B6E83E7" w14:textId="77777777" w:rsidR="00996FB1" w:rsidRPr="00996FB1" w:rsidRDefault="00996FB1" w:rsidP="00996FB1">
      <w:pPr>
        <w:rPr>
          <w:color w:val="000000" w:themeColor="text1"/>
          <w:sz w:val="28"/>
          <w:szCs w:val="28"/>
        </w:rPr>
      </w:pPr>
      <w:bookmarkStart w:id="189" w:name="sub_1044"/>
      <w:bookmarkEnd w:id="188"/>
      <w:r w:rsidRPr="00996FB1">
        <w:rPr>
          <w:color w:val="000000" w:themeColor="text1"/>
          <w:sz w:val="28"/>
          <w:szCs w:val="28"/>
        </w:rPr>
        <w:t xml:space="preserve">4.4. </w:t>
      </w:r>
      <w:r w:rsidR="001D6CBC">
        <w:rPr>
          <w:color w:val="000000" w:themeColor="text1"/>
          <w:sz w:val="28"/>
          <w:szCs w:val="28"/>
        </w:rPr>
        <w:t>СИМ</w:t>
      </w:r>
      <w:r w:rsidRPr="00996FB1">
        <w:rPr>
          <w:color w:val="000000" w:themeColor="text1"/>
          <w:sz w:val="28"/>
          <w:szCs w:val="28"/>
        </w:rPr>
        <w:t xml:space="preserve"> не должны иметь видимых загрязнений, повреждений.</w:t>
      </w:r>
    </w:p>
    <w:p w14:paraId="39C7216A" w14:textId="77777777" w:rsidR="00996FB1" w:rsidRPr="00996FB1" w:rsidRDefault="00996FB1" w:rsidP="00996FB1">
      <w:pPr>
        <w:rPr>
          <w:color w:val="000000" w:themeColor="text1"/>
          <w:sz w:val="28"/>
          <w:szCs w:val="28"/>
        </w:rPr>
      </w:pPr>
      <w:bookmarkStart w:id="190" w:name="sub_1045"/>
      <w:bookmarkEnd w:id="189"/>
      <w:r w:rsidRPr="00996FB1">
        <w:rPr>
          <w:color w:val="000000" w:themeColor="text1"/>
          <w:sz w:val="28"/>
          <w:szCs w:val="28"/>
        </w:rPr>
        <w:t xml:space="preserve">4.5. В случае, предусмотренном </w:t>
      </w:r>
      <w:hyperlink w:anchor="sub_10216" w:history="1">
        <w:r w:rsidRPr="001D6CBC">
          <w:rPr>
            <w:rStyle w:val="ac"/>
            <w:color w:val="000000" w:themeColor="text1"/>
            <w:sz w:val="28"/>
            <w:szCs w:val="28"/>
            <w:u w:val="none"/>
          </w:rPr>
          <w:t>пунктом 2.16</w:t>
        </w:r>
      </w:hyperlink>
      <w:r w:rsidRPr="001D6CBC">
        <w:rPr>
          <w:color w:val="000000" w:themeColor="text1"/>
          <w:sz w:val="28"/>
          <w:szCs w:val="28"/>
        </w:rPr>
        <w:t xml:space="preserve"> </w:t>
      </w:r>
      <w:r w:rsidRPr="00996FB1">
        <w:rPr>
          <w:color w:val="000000" w:themeColor="text1"/>
          <w:sz w:val="28"/>
          <w:szCs w:val="28"/>
        </w:rPr>
        <w:t xml:space="preserve">настоящего Порядка, Оператор обеспечивает вывоз </w:t>
      </w:r>
      <w:r w:rsidR="001D6CBC">
        <w:rPr>
          <w:color w:val="000000" w:themeColor="text1"/>
          <w:sz w:val="28"/>
          <w:szCs w:val="28"/>
        </w:rPr>
        <w:t>СИМ</w:t>
      </w:r>
      <w:r w:rsidRPr="00996FB1">
        <w:rPr>
          <w:color w:val="000000" w:themeColor="text1"/>
          <w:sz w:val="28"/>
          <w:szCs w:val="28"/>
        </w:rPr>
        <w:t xml:space="preserve"> на время проведения мероприятий, предусмотренных пунктом 2.16 настоящего Порядка, в течение 4 часов с </w:t>
      </w:r>
      <w:r w:rsidRPr="001D6CBC">
        <w:rPr>
          <w:color w:val="000000" w:themeColor="text1"/>
          <w:sz w:val="28"/>
          <w:szCs w:val="28"/>
        </w:rPr>
        <w:t>момента получения Оператором уведомления</w:t>
      </w:r>
      <w:r w:rsidR="001D6CBC">
        <w:rPr>
          <w:color w:val="000000" w:themeColor="text1"/>
          <w:sz w:val="28"/>
          <w:szCs w:val="28"/>
        </w:rPr>
        <w:t>.</w:t>
      </w:r>
    </w:p>
    <w:p w14:paraId="2759B9F3" w14:textId="77777777" w:rsidR="00996FB1" w:rsidRPr="00996FB1" w:rsidRDefault="00996FB1" w:rsidP="00996FB1">
      <w:pPr>
        <w:rPr>
          <w:color w:val="000000" w:themeColor="text1"/>
          <w:sz w:val="28"/>
          <w:szCs w:val="28"/>
        </w:rPr>
      </w:pPr>
      <w:bookmarkStart w:id="191" w:name="sub_1046"/>
      <w:bookmarkEnd w:id="190"/>
      <w:r w:rsidRPr="00996FB1">
        <w:rPr>
          <w:color w:val="000000" w:themeColor="text1"/>
          <w:sz w:val="28"/>
          <w:szCs w:val="28"/>
        </w:rPr>
        <w:t xml:space="preserve">4.6. Не позднее 10 календарных дней после дня окончания сезона проката Оператор освобождает Места для размещения </w:t>
      </w:r>
      <w:r w:rsidR="001D6CBC">
        <w:rPr>
          <w:color w:val="000000" w:themeColor="text1"/>
          <w:sz w:val="28"/>
          <w:szCs w:val="28"/>
        </w:rPr>
        <w:t>СИМ</w:t>
      </w:r>
      <w:r w:rsidRPr="00996FB1">
        <w:rPr>
          <w:color w:val="000000" w:themeColor="text1"/>
          <w:sz w:val="28"/>
          <w:szCs w:val="28"/>
        </w:rPr>
        <w:t xml:space="preserve"> от </w:t>
      </w:r>
      <w:r w:rsidR="001D6CBC">
        <w:rPr>
          <w:color w:val="000000" w:themeColor="text1"/>
          <w:sz w:val="28"/>
          <w:szCs w:val="28"/>
        </w:rPr>
        <w:t>СИМ.</w:t>
      </w:r>
    </w:p>
    <w:bookmarkEnd w:id="191"/>
    <w:p w14:paraId="383F5BF8" w14:textId="77777777" w:rsidR="00996FB1" w:rsidRPr="001D6CBC" w:rsidRDefault="00996FB1" w:rsidP="00996FB1">
      <w:pPr>
        <w:rPr>
          <w:color w:val="000000" w:themeColor="text1"/>
          <w:sz w:val="28"/>
          <w:szCs w:val="28"/>
        </w:rPr>
      </w:pPr>
      <w:commentRangeStart w:id="192"/>
      <w:r w:rsidRPr="001D6CBC">
        <w:rPr>
          <w:color w:val="000000" w:themeColor="text1"/>
          <w:sz w:val="28"/>
          <w:szCs w:val="28"/>
        </w:rPr>
        <w:t xml:space="preserve">В случае, если Оператор не обеспечивает вывоз </w:t>
      </w:r>
      <w:r w:rsidR="001D6CBC" w:rsidRPr="001D6CBC">
        <w:rPr>
          <w:color w:val="000000" w:themeColor="text1"/>
          <w:sz w:val="28"/>
          <w:szCs w:val="28"/>
        </w:rPr>
        <w:t>СИМ</w:t>
      </w:r>
      <w:r w:rsidRPr="001D6CBC">
        <w:rPr>
          <w:color w:val="000000" w:themeColor="text1"/>
          <w:sz w:val="28"/>
          <w:szCs w:val="28"/>
        </w:rPr>
        <w:t xml:space="preserve"> по истечении срока, предусмотренного </w:t>
      </w:r>
      <w:hyperlink w:anchor="sub_1046" w:history="1">
        <w:r w:rsidRPr="001D6CBC">
          <w:rPr>
            <w:rStyle w:val="ac"/>
            <w:color w:val="000000" w:themeColor="text1"/>
            <w:sz w:val="28"/>
            <w:szCs w:val="28"/>
            <w:u w:val="none"/>
          </w:rPr>
          <w:t>абзацем первым</w:t>
        </w:r>
      </w:hyperlink>
      <w:r w:rsidRPr="001D6CBC">
        <w:rPr>
          <w:color w:val="000000" w:themeColor="text1"/>
          <w:sz w:val="28"/>
          <w:szCs w:val="28"/>
        </w:rPr>
        <w:t xml:space="preserve"> настоящего пункта, перемещение </w:t>
      </w:r>
      <w:r w:rsidR="001D6CBC" w:rsidRPr="001D6CBC">
        <w:rPr>
          <w:color w:val="000000" w:themeColor="text1"/>
          <w:sz w:val="28"/>
          <w:szCs w:val="28"/>
        </w:rPr>
        <w:t>СИМ</w:t>
      </w:r>
      <w:r w:rsidRPr="001D6CBC">
        <w:rPr>
          <w:color w:val="000000" w:themeColor="text1"/>
          <w:sz w:val="28"/>
          <w:szCs w:val="28"/>
        </w:rPr>
        <w:t xml:space="preserve"> осуществляется в соответствии с порядком, предусмотренным </w:t>
      </w:r>
      <w:hyperlink w:anchor="sub_1007" w:history="1">
        <w:r w:rsidRPr="001D6CBC">
          <w:rPr>
            <w:rStyle w:val="ac"/>
            <w:color w:val="000000" w:themeColor="text1"/>
            <w:sz w:val="28"/>
            <w:szCs w:val="28"/>
            <w:u w:val="none"/>
          </w:rPr>
          <w:t>главой 7</w:t>
        </w:r>
      </w:hyperlink>
      <w:r w:rsidRPr="001D6CBC">
        <w:rPr>
          <w:color w:val="000000" w:themeColor="text1"/>
          <w:sz w:val="28"/>
          <w:szCs w:val="28"/>
        </w:rPr>
        <w:t xml:space="preserve"> настоящего Порядка.</w:t>
      </w:r>
      <w:commentRangeEnd w:id="192"/>
      <w:r w:rsidR="005350E8">
        <w:rPr>
          <w:rStyle w:val="ad"/>
        </w:rPr>
        <w:commentReference w:id="192"/>
      </w:r>
    </w:p>
    <w:p w14:paraId="71B817E0" w14:textId="77777777" w:rsidR="00996FB1" w:rsidRPr="00996FB1" w:rsidRDefault="00996FB1" w:rsidP="00996FB1">
      <w:pPr>
        <w:rPr>
          <w:color w:val="000000" w:themeColor="text1"/>
          <w:sz w:val="28"/>
          <w:szCs w:val="28"/>
        </w:rPr>
      </w:pPr>
    </w:p>
    <w:p w14:paraId="3E78E3F6" w14:textId="77777777" w:rsidR="00996FB1" w:rsidRPr="00996FB1" w:rsidRDefault="00996FB1" w:rsidP="001D6CBC">
      <w:pPr>
        <w:jc w:val="center"/>
        <w:rPr>
          <w:b/>
          <w:bCs/>
          <w:color w:val="000000" w:themeColor="text1"/>
          <w:sz w:val="28"/>
          <w:szCs w:val="28"/>
        </w:rPr>
      </w:pPr>
      <w:r w:rsidRPr="00996FB1">
        <w:rPr>
          <w:b/>
          <w:bCs/>
          <w:color w:val="000000" w:themeColor="text1"/>
          <w:sz w:val="28"/>
          <w:szCs w:val="28"/>
        </w:rPr>
        <w:t xml:space="preserve">5. Приостановление использования Оператором Мест для размещения </w:t>
      </w:r>
      <w:r w:rsidR="001D6CBC">
        <w:rPr>
          <w:b/>
          <w:bCs/>
          <w:color w:val="000000" w:themeColor="text1"/>
          <w:sz w:val="28"/>
          <w:szCs w:val="28"/>
        </w:rPr>
        <w:t>СИМ</w:t>
      </w:r>
      <w:r w:rsidRPr="00996FB1">
        <w:rPr>
          <w:b/>
          <w:bCs/>
          <w:color w:val="000000" w:themeColor="text1"/>
          <w:sz w:val="28"/>
          <w:szCs w:val="28"/>
        </w:rPr>
        <w:t xml:space="preserve"> при выявлении нарушений</w:t>
      </w:r>
    </w:p>
    <w:p w14:paraId="3ECE2A4F" w14:textId="77777777" w:rsidR="00996FB1" w:rsidRPr="00996FB1" w:rsidRDefault="00996FB1" w:rsidP="00996FB1">
      <w:pPr>
        <w:rPr>
          <w:color w:val="000000" w:themeColor="text1"/>
          <w:sz w:val="28"/>
          <w:szCs w:val="28"/>
        </w:rPr>
      </w:pPr>
    </w:p>
    <w:p w14:paraId="0639FFA8" w14:textId="77777777" w:rsidR="00996FB1" w:rsidRPr="00996FB1" w:rsidRDefault="00996FB1" w:rsidP="00996FB1">
      <w:pPr>
        <w:rPr>
          <w:color w:val="000000" w:themeColor="text1"/>
          <w:sz w:val="28"/>
          <w:szCs w:val="28"/>
        </w:rPr>
      </w:pPr>
      <w:bookmarkStart w:id="193" w:name="sub_1051"/>
      <w:r w:rsidRPr="00996FB1">
        <w:rPr>
          <w:color w:val="000000" w:themeColor="text1"/>
          <w:sz w:val="28"/>
          <w:szCs w:val="28"/>
        </w:rPr>
        <w:t xml:space="preserve">5.1. В случае выявления нарушений требований настоящего Порядка </w:t>
      </w:r>
      <w:r w:rsidRPr="001D6CBC">
        <w:rPr>
          <w:color w:val="000000" w:themeColor="text1"/>
          <w:sz w:val="28"/>
          <w:szCs w:val="28"/>
        </w:rPr>
        <w:t xml:space="preserve">уполномоченный орган направляет Оператору информацию о нарушениях в отношении Места для размещения </w:t>
      </w:r>
      <w:r w:rsidR="001D6CBC" w:rsidRPr="001D6CBC">
        <w:rPr>
          <w:color w:val="000000" w:themeColor="text1"/>
          <w:sz w:val="28"/>
          <w:szCs w:val="28"/>
        </w:rPr>
        <w:t>СИМ</w:t>
      </w:r>
      <w:r w:rsidRPr="001D6CBC">
        <w:rPr>
          <w:color w:val="000000" w:themeColor="text1"/>
          <w:sz w:val="28"/>
          <w:szCs w:val="28"/>
        </w:rPr>
        <w:t xml:space="preserve"> в соответствии с положениями </w:t>
      </w:r>
      <w:hyperlink r:id="rId25" w:history="1">
        <w:r w:rsidRPr="001D6CBC">
          <w:rPr>
            <w:rStyle w:val="ac"/>
            <w:color w:val="000000" w:themeColor="text1"/>
            <w:sz w:val="28"/>
            <w:szCs w:val="28"/>
            <w:u w:val="none"/>
          </w:rPr>
          <w:t>главы 7</w:t>
        </w:r>
      </w:hyperlink>
      <w:r w:rsidRPr="001D6CBC">
        <w:rPr>
          <w:color w:val="000000" w:themeColor="text1"/>
          <w:sz w:val="28"/>
          <w:szCs w:val="28"/>
        </w:rPr>
        <w:t xml:space="preserve"> настоящего Порядка</w:t>
      </w:r>
      <w:r w:rsidRPr="00996FB1">
        <w:rPr>
          <w:color w:val="000000" w:themeColor="text1"/>
          <w:sz w:val="28"/>
          <w:szCs w:val="28"/>
        </w:rPr>
        <w:t>.</w:t>
      </w:r>
    </w:p>
    <w:p w14:paraId="7A11732B" w14:textId="77777777" w:rsidR="00996FB1" w:rsidRPr="001D6CBC" w:rsidRDefault="00996FB1" w:rsidP="00996FB1">
      <w:pPr>
        <w:rPr>
          <w:color w:val="000000" w:themeColor="text1"/>
          <w:sz w:val="28"/>
          <w:szCs w:val="28"/>
        </w:rPr>
      </w:pPr>
      <w:bookmarkStart w:id="194" w:name="sub_1512"/>
      <w:bookmarkEnd w:id="193"/>
      <w:r w:rsidRPr="00996FB1">
        <w:rPr>
          <w:color w:val="000000" w:themeColor="text1"/>
          <w:sz w:val="28"/>
          <w:szCs w:val="28"/>
        </w:rPr>
        <w:t xml:space="preserve">Оператор обязан устранить нарушения, указанные в </w:t>
      </w:r>
      <w:hyperlink w:anchor="sub_1051" w:history="1">
        <w:r w:rsidRPr="001D6CBC">
          <w:rPr>
            <w:rStyle w:val="ac"/>
            <w:color w:val="000000" w:themeColor="text1"/>
            <w:sz w:val="28"/>
            <w:szCs w:val="28"/>
            <w:u w:val="none"/>
          </w:rPr>
          <w:t>абзаце первом</w:t>
        </w:r>
      </w:hyperlink>
      <w:r w:rsidRPr="001D6CBC">
        <w:rPr>
          <w:color w:val="000000" w:themeColor="text1"/>
          <w:sz w:val="28"/>
          <w:szCs w:val="28"/>
        </w:rPr>
        <w:t xml:space="preserve"> настоящего пункта, в течение </w:t>
      </w:r>
      <w:r w:rsidR="00093935">
        <w:rPr>
          <w:color w:val="000000" w:themeColor="text1"/>
          <w:sz w:val="28"/>
          <w:szCs w:val="28"/>
        </w:rPr>
        <w:t>1 рабочего дня</w:t>
      </w:r>
      <w:r w:rsidRPr="001D6CBC">
        <w:rPr>
          <w:color w:val="000000" w:themeColor="text1"/>
          <w:sz w:val="28"/>
          <w:szCs w:val="28"/>
        </w:rPr>
        <w:t xml:space="preserve"> с момента получения от уполномоченного органа уведомления о выявленных нарушениях, направленного в порядке, предусмотренном </w:t>
      </w:r>
      <w:hyperlink r:id="rId26" w:history="1">
        <w:r w:rsidRPr="001D6CBC">
          <w:rPr>
            <w:rStyle w:val="ac"/>
            <w:color w:val="000000" w:themeColor="text1"/>
            <w:sz w:val="28"/>
            <w:szCs w:val="28"/>
            <w:u w:val="none"/>
          </w:rPr>
          <w:t>главой 7</w:t>
        </w:r>
      </w:hyperlink>
      <w:r w:rsidRPr="001D6CBC">
        <w:rPr>
          <w:color w:val="000000" w:themeColor="text1"/>
          <w:sz w:val="28"/>
          <w:szCs w:val="28"/>
        </w:rPr>
        <w:t xml:space="preserve"> настоящего Порядка.</w:t>
      </w:r>
    </w:p>
    <w:p w14:paraId="0A7C4018" w14:textId="77777777" w:rsidR="00996FB1" w:rsidRPr="001D6CBC" w:rsidRDefault="00996FB1" w:rsidP="00996FB1">
      <w:pPr>
        <w:rPr>
          <w:color w:val="000000" w:themeColor="text1"/>
          <w:sz w:val="28"/>
          <w:szCs w:val="28"/>
        </w:rPr>
      </w:pPr>
      <w:bookmarkStart w:id="195" w:name="sub_1513"/>
      <w:bookmarkEnd w:id="194"/>
      <w:r w:rsidRPr="00865DFF">
        <w:rPr>
          <w:color w:val="000000" w:themeColor="text1"/>
          <w:sz w:val="28"/>
          <w:szCs w:val="28"/>
        </w:rPr>
        <w:t xml:space="preserve">В случае, если нарушения не были устранены Оператором в пределах срока, указанного в </w:t>
      </w:r>
      <w:r w:rsidR="006858E3" w:rsidRPr="00865DFF">
        <w:rPr>
          <w:rPrChange w:id="196" w:author="Паранук Аскер Казбекович" w:date="2023-06-19T14:42:00Z">
            <w:rPr>
              <w:rStyle w:val="ac"/>
              <w:color w:val="000000" w:themeColor="text1"/>
              <w:sz w:val="28"/>
              <w:szCs w:val="28"/>
              <w:u w:val="none"/>
            </w:rPr>
          </w:rPrChange>
        </w:rPr>
        <w:fldChar w:fldCharType="begin"/>
      </w:r>
      <w:r w:rsidR="006858E3" w:rsidRPr="00865DFF">
        <w:instrText xml:space="preserve"> HYPERLINK \l "sub_1512" </w:instrText>
      </w:r>
      <w:r w:rsidR="006858E3" w:rsidRPr="00865DFF">
        <w:rPr>
          <w:rPrChange w:id="197" w:author="Паранук Аскер Казбекович" w:date="2023-06-19T14:42:00Z">
            <w:rPr>
              <w:rStyle w:val="ac"/>
              <w:color w:val="000000" w:themeColor="text1"/>
              <w:sz w:val="28"/>
              <w:szCs w:val="28"/>
              <w:u w:val="none"/>
            </w:rPr>
          </w:rPrChange>
        </w:rPr>
        <w:fldChar w:fldCharType="separate"/>
      </w:r>
      <w:r w:rsidRPr="00865DFF">
        <w:rPr>
          <w:rStyle w:val="ac"/>
          <w:color w:val="000000" w:themeColor="text1"/>
          <w:sz w:val="28"/>
          <w:szCs w:val="28"/>
          <w:u w:val="none"/>
        </w:rPr>
        <w:t>абзаце втором</w:t>
      </w:r>
      <w:r w:rsidR="006858E3" w:rsidRPr="00865DFF">
        <w:rPr>
          <w:rStyle w:val="ac"/>
          <w:color w:val="000000" w:themeColor="text1"/>
          <w:sz w:val="28"/>
          <w:szCs w:val="28"/>
          <w:u w:val="none"/>
          <w:rPrChange w:id="198" w:author="Паранук Аскер Казбекович" w:date="2023-06-19T14:42:00Z">
            <w:rPr>
              <w:rStyle w:val="ac"/>
              <w:color w:val="000000" w:themeColor="text1"/>
              <w:sz w:val="28"/>
              <w:szCs w:val="28"/>
              <w:u w:val="none"/>
            </w:rPr>
          </w:rPrChange>
        </w:rPr>
        <w:fldChar w:fldCharType="end"/>
      </w:r>
      <w:commentRangeStart w:id="199"/>
      <w:r w:rsidRPr="00865DFF">
        <w:rPr>
          <w:color w:val="000000" w:themeColor="text1"/>
          <w:sz w:val="28"/>
          <w:szCs w:val="28"/>
        </w:rPr>
        <w:t xml:space="preserve"> настоящего пункта, </w:t>
      </w:r>
      <w:r w:rsidR="00416C6F" w:rsidRPr="00865DFF">
        <w:rPr>
          <w:color w:val="000000" w:themeColor="text1"/>
          <w:sz w:val="28"/>
          <w:szCs w:val="28"/>
        </w:rPr>
        <w:t>Уполномоченный орган</w:t>
      </w:r>
      <w:r w:rsidRPr="00865DFF">
        <w:rPr>
          <w:color w:val="000000" w:themeColor="text1"/>
          <w:sz w:val="28"/>
          <w:szCs w:val="28"/>
        </w:rPr>
        <w:t xml:space="preserve"> обязан приостановить использование Мест для размещения </w:t>
      </w:r>
      <w:r w:rsidR="001D6CBC" w:rsidRPr="00865DFF">
        <w:rPr>
          <w:color w:val="000000" w:themeColor="text1"/>
          <w:sz w:val="28"/>
          <w:szCs w:val="28"/>
        </w:rPr>
        <w:t>СИМ</w:t>
      </w:r>
      <w:r w:rsidRPr="00865DFF">
        <w:rPr>
          <w:color w:val="000000" w:themeColor="text1"/>
          <w:sz w:val="28"/>
          <w:szCs w:val="28"/>
        </w:rPr>
        <w:t>, в отношении которых выявлены нарушения</w:t>
      </w:r>
      <w:r w:rsidR="00F46084" w:rsidRPr="00865DFF">
        <w:rPr>
          <w:color w:val="000000" w:themeColor="text1"/>
          <w:sz w:val="28"/>
          <w:szCs w:val="28"/>
        </w:rPr>
        <w:t>, путем аннулирования раннее выданного решения о предоставлении Места для размещения СИМ</w:t>
      </w:r>
      <w:r w:rsidRPr="00865DFF">
        <w:rPr>
          <w:color w:val="000000" w:themeColor="text1"/>
          <w:sz w:val="28"/>
          <w:szCs w:val="28"/>
        </w:rPr>
        <w:t>.</w:t>
      </w:r>
      <w:commentRangeEnd w:id="199"/>
      <w:r w:rsidR="005350E8" w:rsidRPr="00865DFF">
        <w:rPr>
          <w:rStyle w:val="ad"/>
        </w:rPr>
        <w:commentReference w:id="199"/>
      </w:r>
    </w:p>
    <w:bookmarkEnd w:id="195"/>
    <w:p w14:paraId="5BB39BC7" w14:textId="1BD73C06" w:rsidR="00996FB1" w:rsidRPr="001D6CBC" w:rsidDel="00F33093" w:rsidRDefault="00F33093">
      <w:pPr>
        <w:rPr>
          <w:del w:id="200" w:author="Паранук Аскер Казбекович" w:date="2023-06-19T14:42:00Z"/>
          <w:color w:val="000000" w:themeColor="text1"/>
          <w:sz w:val="28"/>
          <w:szCs w:val="28"/>
        </w:rPr>
      </w:pPr>
      <w:ins w:id="201" w:author="Паранук Аскер Казбекович" w:date="2023-06-19T14:42:00Z">
        <w:r>
          <w:rPr>
            <w:color w:val="000000" w:themeColor="text1"/>
            <w:sz w:val="28"/>
            <w:szCs w:val="28"/>
          </w:rPr>
          <w:t>И</w:t>
        </w:r>
      </w:ins>
      <w:commentRangeStart w:id="202"/>
      <w:del w:id="203" w:author="Паранук Аскер Казбекович" w:date="2023-06-19T14:42:00Z">
        <w:r w:rsidR="00996FB1" w:rsidRPr="001D6CBC" w:rsidDel="00F33093">
          <w:rPr>
            <w:color w:val="000000" w:themeColor="text1"/>
            <w:sz w:val="28"/>
            <w:szCs w:val="28"/>
          </w:rPr>
          <w:delText xml:space="preserve">В случае использования Оператором Мест для размещения </w:delText>
        </w:r>
        <w:r w:rsidR="001D6CBC" w:rsidDel="00F33093">
          <w:rPr>
            <w:color w:val="000000" w:themeColor="text1"/>
            <w:sz w:val="28"/>
            <w:szCs w:val="28"/>
          </w:rPr>
          <w:delText>СИМ</w:delText>
        </w:r>
        <w:r w:rsidR="00996FB1" w:rsidRPr="001D6CBC" w:rsidDel="00F33093">
          <w:rPr>
            <w:color w:val="000000" w:themeColor="text1"/>
            <w:sz w:val="28"/>
            <w:szCs w:val="28"/>
          </w:rPr>
          <w:delText xml:space="preserve"> при наличии обстоятельств, предусмотренных </w:delText>
        </w:r>
        <w:r w:rsidR="006858E3" w:rsidDel="00F33093">
          <w:fldChar w:fldCharType="begin"/>
        </w:r>
        <w:r w:rsidR="006858E3" w:rsidDel="00F33093">
          <w:delInstrText xml:space="preserve"> HYPERLINK \l "sub_1513" </w:delInstrText>
        </w:r>
        <w:r w:rsidR="006858E3" w:rsidDel="00F33093">
          <w:fldChar w:fldCharType="separate"/>
        </w:r>
        <w:r w:rsidR="00996FB1" w:rsidRPr="001D6CBC" w:rsidDel="00F33093">
          <w:rPr>
            <w:rStyle w:val="ac"/>
            <w:color w:val="000000" w:themeColor="text1"/>
            <w:sz w:val="28"/>
            <w:szCs w:val="28"/>
            <w:u w:val="none"/>
          </w:rPr>
          <w:delText>абзацем третьим</w:delText>
        </w:r>
        <w:r w:rsidR="006858E3" w:rsidDel="00F33093">
          <w:rPr>
            <w:rStyle w:val="ac"/>
            <w:color w:val="000000" w:themeColor="text1"/>
            <w:sz w:val="28"/>
            <w:szCs w:val="28"/>
            <w:u w:val="none"/>
          </w:rPr>
          <w:fldChar w:fldCharType="end"/>
        </w:r>
        <w:r w:rsidR="00996FB1" w:rsidRPr="001D6CBC" w:rsidDel="00F33093">
          <w:rPr>
            <w:color w:val="000000" w:themeColor="text1"/>
            <w:sz w:val="28"/>
            <w:szCs w:val="28"/>
          </w:rPr>
          <w:delText xml:space="preserve"> настоящего пункта, уполномоченный орган организует перемещение </w:delText>
        </w:r>
        <w:r w:rsidR="001D6CBC" w:rsidDel="00F33093">
          <w:rPr>
            <w:color w:val="000000" w:themeColor="text1"/>
            <w:sz w:val="28"/>
            <w:szCs w:val="28"/>
          </w:rPr>
          <w:delText>СИМ</w:delText>
        </w:r>
        <w:r w:rsidR="00996FB1" w:rsidRPr="001D6CBC" w:rsidDel="00F33093">
          <w:rPr>
            <w:color w:val="000000" w:themeColor="text1"/>
            <w:sz w:val="28"/>
            <w:szCs w:val="28"/>
          </w:rPr>
          <w:delText xml:space="preserve"> с Места для размещения </w:delText>
        </w:r>
        <w:r w:rsidR="001D6CBC" w:rsidDel="00F33093">
          <w:rPr>
            <w:color w:val="000000" w:themeColor="text1"/>
            <w:sz w:val="28"/>
            <w:szCs w:val="28"/>
          </w:rPr>
          <w:delText>СИМ</w:delText>
        </w:r>
        <w:r w:rsidR="00996FB1" w:rsidRPr="001D6CBC" w:rsidDel="00F33093">
          <w:rPr>
            <w:color w:val="000000" w:themeColor="text1"/>
            <w:sz w:val="28"/>
            <w:szCs w:val="28"/>
          </w:rPr>
          <w:delText xml:space="preserve"> в порядке, предусмотренном </w:delText>
        </w:r>
        <w:r w:rsidR="006858E3" w:rsidDel="00F33093">
          <w:fldChar w:fldCharType="begin"/>
        </w:r>
        <w:r w:rsidR="006858E3" w:rsidDel="00F33093">
          <w:delInstrText xml:space="preserve"> HYPERLINK \l "sub_1007" </w:delInstrText>
        </w:r>
        <w:r w:rsidR="006858E3" w:rsidDel="00F33093">
          <w:fldChar w:fldCharType="separate"/>
        </w:r>
        <w:r w:rsidR="00996FB1" w:rsidRPr="001D6CBC" w:rsidDel="00F33093">
          <w:rPr>
            <w:rStyle w:val="ac"/>
            <w:color w:val="000000" w:themeColor="text1"/>
            <w:sz w:val="28"/>
            <w:szCs w:val="28"/>
            <w:u w:val="none"/>
          </w:rPr>
          <w:delText>главой 7</w:delText>
        </w:r>
        <w:r w:rsidR="006858E3" w:rsidDel="00F33093">
          <w:rPr>
            <w:rStyle w:val="ac"/>
            <w:color w:val="000000" w:themeColor="text1"/>
            <w:sz w:val="28"/>
            <w:szCs w:val="28"/>
            <w:u w:val="none"/>
          </w:rPr>
          <w:fldChar w:fldCharType="end"/>
        </w:r>
        <w:r w:rsidR="00996FB1" w:rsidRPr="001D6CBC" w:rsidDel="00F33093">
          <w:rPr>
            <w:color w:val="000000" w:themeColor="text1"/>
            <w:sz w:val="28"/>
            <w:szCs w:val="28"/>
          </w:rPr>
          <w:delText xml:space="preserve"> настоящего Порядка.</w:delText>
        </w:r>
        <w:commentRangeEnd w:id="202"/>
        <w:r w:rsidR="005350E8" w:rsidDel="00F33093">
          <w:rPr>
            <w:rStyle w:val="ad"/>
          </w:rPr>
          <w:commentReference w:id="202"/>
        </w:r>
      </w:del>
    </w:p>
    <w:p w14:paraId="146C10F0" w14:textId="4F83FAC2" w:rsidR="00996FB1" w:rsidRPr="001D6CBC" w:rsidRDefault="00996FB1">
      <w:pPr>
        <w:rPr>
          <w:color w:val="000000" w:themeColor="text1"/>
          <w:sz w:val="28"/>
          <w:szCs w:val="28"/>
        </w:rPr>
      </w:pPr>
      <w:bookmarkStart w:id="204" w:name="sub_1515"/>
      <w:del w:id="205" w:author="Паранук Аскер Казбекович" w:date="2023-06-19T14:42:00Z">
        <w:r w:rsidRPr="001D6CBC" w:rsidDel="00F33093">
          <w:rPr>
            <w:color w:val="000000" w:themeColor="text1"/>
            <w:sz w:val="28"/>
            <w:szCs w:val="28"/>
          </w:rPr>
          <w:delText>И</w:delText>
        </w:r>
      </w:del>
      <w:r w:rsidRPr="001D6CBC">
        <w:rPr>
          <w:color w:val="000000" w:themeColor="text1"/>
          <w:sz w:val="28"/>
          <w:szCs w:val="28"/>
        </w:rPr>
        <w:t>спользование</w:t>
      </w:r>
      <w:ins w:id="206" w:author="Боус Фатима Аскеровна" w:date="2023-06-21T15:11:00Z">
        <w:r w:rsidR="00970DEB">
          <w:rPr>
            <w:color w:val="000000" w:themeColor="text1"/>
            <w:sz w:val="28"/>
            <w:szCs w:val="28"/>
          </w:rPr>
          <w:t xml:space="preserve"> </w:t>
        </w:r>
      </w:ins>
      <w:bookmarkStart w:id="207" w:name="_GoBack"/>
      <w:bookmarkEnd w:id="207"/>
      <w:del w:id="208" w:author="Боус Фатима Аскеровна" w:date="2023-06-21T15:11:00Z">
        <w:r w:rsidRPr="001D6CBC" w:rsidDel="00970DEB">
          <w:rPr>
            <w:color w:val="000000" w:themeColor="text1"/>
            <w:sz w:val="28"/>
            <w:szCs w:val="28"/>
          </w:rPr>
          <w:delText xml:space="preserve"> </w:delText>
        </w:r>
      </w:del>
      <w:r w:rsidRPr="001D6CBC">
        <w:rPr>
          <w:color w:val="000000" w:themeColor="text1"/>
          <w:sz w:val="28"/>
          <w:szCs w:val="28"/>
        </w:rPr>
        <w:t xml:space="preserve">Места для размещения </w:t>
      </w:r>
      <w:r w:rsidR="001D6CBC">
        <w:rPr>
          <w:color w:val="000000" w:themeColor="text1"/>
          <w:sz w:val="28"/>
          <w:szCs w:val="28"/>
        </w:rPr>
        <w:t>СИМ</w:t>
      </w:r>
      <w:r w:rsidRPr="001D6CBC">
        <w:rPr>
          <w:color w:val="000000" w:themeColor="text1"/>
          <w:sz w:val="28"/>
          <w:szCs w:val="28"/>
        </w:rPr>
        <w:t xml:space="preserve"> может быть возобновлено Оператором после устранения допущенных нарушений и направления в уполномоченный орган уведомления об устранении нарушений в произвольной форме.</w:t>
      </w:r>
    </w:p>
    <w:bookmarkEnd w:id="204"/>
    <w:p w14:paraId="10D29365" w14:textId="77777777" w:rsidR="00996FB1" w:rsidRPr="001D6CBC" w:rsidRDefault="00996FB1" w:rsidP="00996FB1">
      <w:pPr>
        <w:rPr>
          <w:color w:val="000000" w:themeColor="text1"/>
          <w:sz w:val="28"/>
          <w:szCs w:val="28"/>
        </w:rPr>
      </w:pPr>
      <w:r w:rsidRPr="001D6CBC">
        <w:rPr>
          <w:color w:val="000000" w:themeColor="text1"/>
          <w:sz w:val="28"/>
          <w:szCs w:val="28"/>
        </w:rPr>
        <w:t xml:space="preserve">Уполномоченный орган в течение 3 рабочих дней со дня регистрации поступления уведомления, указанного в </w:t>
      </w:r>
      <w:hyperlink w:anchor="sub_1515" w:history="1">
        <w:r w:rsidRPr="001D6CBC">
          <w:rPr>
            <w:rStyle w:val="ac"/>
            <w:color w:val="000000" w:themeColor="text1"/>
            <w:sz w:val="28"/>
            <w:szCs w:val="28"/>
            <w:u w:val="none"/>
          </w:rPr>
          <w:t>абзаце пятом</w:t>
        </w:r>
      </w:hyperlink>
      <w:r w:rsidRPr="001D6CBC">
        <w:rPr>
          <w:color w:val="000000" w:themeColor="text1"/>
          <w:sz w:val="28"/>
          <w:szCs w:val="28"/>
        </w:rPr>
        <w:t xml:space="preserve"> настоящего пункта, осуществляет одно из следующих действий:</w:t>
      </w:r>
    </w:p>
    <w:p w14:paraId="796D32C0" w14:textId="77777777" w:rsidR="00996FB1" w:rsidRPr="001D6CBC" w:rsidRDefault="00996FB1" w:rsidP="00996FB1">
      <w:pPr>
        <w:rPr>
          <w:color w:val="000000" w:themeColor="text1"/>
          <w:sz w:val="28"/>
          <w:szCs w:val="28"/>
        </w:rPr>
      </w:pPr>
      <w:r w:rsidRPr="001D6CBC">
        <w:rPr>
          <w:color w:val="000000" w:themeColor="text1"/>
          <w:sz w:val="28"/>
          <w:szCs w:val="28"/>
        </w:rPr>
        <w:t>- направляет Оператору мотивированный отказ с указанием на несоответствие принятых мер по устранению нарушений требованиям настоящего Порядка;</w:t>
      </w:r>
    </w:p>
    <w:p w14:paraId="6D40DE44" w14:textId="77777777" w:rsidR="00996FB1" w:rsidRPr="001D6CBC" w:rsidRDefault="00996FB1" w:rsidP="00996FB1">
      <w:pPr>
        <w:rPr>
          <w:color w:val="000000" w:themeColor="text1"/>
          <w:sz w:val="28"/>
          <w:szCs w:val="28"/>
        </w:rPr>
      </w:pPr>
      <w:r w:rsidRPr="001D6CBC">
        <w:rPr>
          <w:color w:val="000000" w:themeColor="text1"/>
          <w:sz w:val="28"/>
          <w:szCs w:val="28"/>
        </w:rPr>
        <w:t xml:space="preserve">- направляет Оператору письмо с решением о возобновлении использования Мест для размещения </w:t>
      </w:r>
      <w:r w:rsidR="001D6CBC">
        <w:rPr>
          <w:color w:val="000000" w:themeColor="text1"/>
          <w:sz w:val="28"/>
          <w:szCs w:val="28"/>
        </w:rPr>
        <w:t>СИМ</w:t>
      </w:r>
      <w:r w:rsidRPr="001D6CBC">
        <w:rPr>
          <w:color w:val="000000" w:themeColor="text1"/>
          <w:sz w:val="28"/>
          <w:szCs w:val="28"/>
        </w:rPr>
        <w:t xml:space="preserve"> на прежних условиях, с учетом </w:t>
      </w:r>
      <w:r w:rsidRPr="001D6CBC">
        <w:rPr>
          <w:color w:val="000000" w:themeColor="text1"/>
          <w:sz w:val="28"/>
          <w:szCs w:val="28"/>
        </w:rPr>
        <w:lastRenderedPageBreak/>
        <w:t>принятых Оператором мер.</w:t>
      </w:r>
    </w:p>
    <w:p w14:paraId="6C9BD3E8" w14:textId="77777777" w:rsidR="00996FB1" w:rsidRPr="00996FB1" w:rsidRDefault="00996FB1" w:rsidP="00996FB1">
      <w:pPr>
        <w:rPr>
          <w:color w:val="000000" w:themeColor="text1"/>
          <w:sz w:val="28"/>
          <w:szCs w:val="28"/>
        </w:rPr>
      </w:pPr>
    </w:p>
    <w:p w14:paraId="311D5934" w14:textId="77777777" w:rsidR="00996FB1" w:rsidRPr="00996FB1" w:rsidRDefault="00996FB1" w:rsidP="001D6CBC">
      <w:pPr>
        <w:jc w:val="center"/>
        <w:rPr>
          <w:b/>
          <w:bCs/>
          <w:color w:val="000000" w:themeColor="text1"/>
          <w:sz w:val="28"/>
          <w:szCs w:val="28"/>
        </w:rPr>
      </w:pPr>
      <w:bookmarkStart w:id="209" w:name="sub_1006"/>
      <w:r w:rsidRPr="00996FB1">
        <w:rPr>
          <w:b/>
          <w:bCs/>
          <w:color w:val="000000" w:themeColor="text1"/>
          <w:sz w:val="28"/>
          <w:szCs w:val="28"/>
        </w:rPr>
        <w:t xml:space="preserve">6. Порядок установления </w:t>
      </w:r>
      <w:r w:rsidR="001D6CBC">
        <w:rPr>
          <w:b/>
          <w:bCs/>
          <w:color w:val="000000" w:themeColor="text1"/>
          <w:sz w:val="28"/>
          <w:szCs w:val="28"/>
        </w:rPr>
        <w:t>«</w:t>
      </w:r>
      <w:r w:rsidRPr="00996FB1">
        <w:rPr>
          <w:b/>
          <w:bCs/>
          <w:color w:val="000000" w:themeColor="text1"/>
          <w:sz w:val="28"/>
          <w:szCs w:val="28"/>
        </w:rPr>
        <w:t>медленных зон</w:t>
      </w:r>
      <w:r w:rsidR="001D6CBC">
        <w:rPr>
          <w:b/>
          <w:bCs/>
          <w:color w:val="000000" w:themeColor="text1"/>
          <w:sz w:val="28"/>
          <w:szCs w:val="28"/>
        </w:rPr>
        <w:t>»</w:t>
      </w:r>
      <w:r w:rsidRPr="00996FB1">
        <w:rPr>
          <w:b/>
          <w:bCs/>
          <w:color w:val="000000" w:themeColor="text1"/>
          <w:sz w:val="28"/>
          <w:szCs w:val="28"/>
        </w:rPr>
        <w:t xml:space="preserve">, </w:t>
      </w:r>
      <w:r w:rsidR="001D6CBC">
        <w:rPr>
          <w:b/>
          <w:bCs/>
          <w:color w:val="000000" w:themeColor="text1"/>
          <w:sz w:val="28"/>
          <w:szCs w:val="28"/>
        </w:rPr>
        <w:t>«</w:t>
      </w:r>
      <w:r w:rsidRPr="00996FB1">
        <w:rPr>
          <w:b/>
          <w:bCs/>
          <w:color w:val="000000" w:themeColor="text1"/>
          <w:sz w:val="28"/>
          <w:szCs w:val="28"/>
        </w:rPr>
        <w:t>зон запрета эксплуатации</w:t>
      </w:r>
      <w:r w:rsidR="001D6CBC">
        <w:rPr>
          <w:b/>
          <w:bCs/>
          <w:color w:val="000000" w:themeColor="text1"/>
          <w:sz w:val="28"/>
          <w:szCs w:val="28"/>
        </w:rPr>
        <w:t>»</w:t>
      </w:r>
    </w:p>
    <w:bookmarkEnd w:id="209"/>
    <w:p w14:paraId="4DF3E559" w14:textId="77777777" w:rsidR="00996FB1" w:rsidRPr="00996FB1" w:rsidRDefault="00996FB1" w:rsidP="00996FB1">
      <w:pPr>
        <w:rPr>
          <w:color w:val="000000" w:themeColor="text1"/>
          <w:sz w:val="28"/>
          <w:szCs w:val="28"/>
        </w:rPr>
      </w:pPr>
    </w:p>
    <w:p w14:paraId="20B26FC9" w14:textId="77777777" w:rsidR="00996FB1" w:rsidRPr="001D6CBC" w:rsidRDefault="00996FB1" w:rsidP="00996FB1">
      <w:pPr>
        <w:rPr>
          <w:color w:val="000000" w:themeColor="text1"/>
          <w:sz w:val="28"/>
          <w:szCs w:val="28"/>
        </w:rPr>
      </w:pPr>
      <w:bookmarkStart w:id="210" w:name="sub_1062"/>
      <w:r w:rsidRPr="001D6CBC">
        <w:rPr>
          <w:color w:val="000000" w:themeColor="text1"/>
          <w:sz w:val="28"/>
          <w:szCs w:val="28"/>
        </w:rPr>
        <w:t>6.</w:t>
      </w:r>
      <w:r w:rsidR="00531E80">
        <w:rPr>
          <w:color w:val="000000" w:themeColor="text1"/>
          <w:sz w:val="28"/>
          <w:szCs w:val="28"/>
        </w:rPr>
        <w:t>1</w:t>
      </w:r>
      <w:r w:rsidRPr="001D6CBC">
        <w:rPr>
          <w:color w:val="000000" w:themeColor="text1"/>
          <w:sz w:val="28"/>
          <w:szCs w:val="28"/>
        </w:rPr>
        <w:t xml:space="preserve">. </w:t>
      </w:r>
      <w:r w:rsidR="00531E80">
        <w:rPr>
          <w:color w:val="000000" w:themeColor="text1"/>
          <w:sz w:val="28"/>
          <w:szCs w:val="28"/>
        </w:rPr>
        <w:t>«</w:t>
      </w:r>
      <w:r w:rsidR="00AA4669">
        <w:rPr>
          <w:color w:val="000000" w:themeColor="text1"/>
          <w:sz w:val="28"/>
          <w:szCs w:val="28"/>
        </w:rPr>
        <w:t>М</w:t>
      </w:r>
      <w:r w:rsidRPr="001D6CBC">
        <w:rPr>
          <w:color w:val="000000" w:themeColor="text1"/>
          <w:sz w:val="28"/>
          <w:szCs w:val="28"/>
        </w:rPr>
        <w:t>едленны</w:t>
      </w:r>
      <w:r w:rsidR="00AA4669">
        <w:rPr>
          <w:color w:val="000000" w:themeColor="text1"/>
          <w:sz w:val="28"/>
          <w:szCs w:val="28"/>
        </w:rPr>
        <w:t>е</w:t>
      </w:r>
      <w:r w:rsidRPr="001D6CBC">
        <w:rPr>
          <w:color w:val="000000" w:themeColor="text1"/>
          <w:sz w:val="28"/>
          <w:szCs w:val="28"/>
        </w:rPr>
        <w:t xml:space="preserve"> зон</w:t>
      </w:r>
      <w:r w:rsidR="00AA4669">
        <w:rPr>
          <w:color w:val="000000" w:themeColor="text1"/>
          <w:sz w:val="28"/>
          <w:szCs w:val="28"/>
        </w:rPr>
        <w:t>ы</w:t>
      </w:r>
      <w:r w:rsidR="00531E80">
        <w:rPr>
          <w:color w:val="000000" w:themeColor="text1"/>
          <w:sz w:val="28"/>
          <w:szCs w:val="28"/>
        </w:rPr>
        <w:t>»</w:t>
      </w:r>
      <w:r w:rsidRPr="001D6CBC">
        <w:rPr>
          <w:color w:val="000000" w:themeColor="text1"/>
          <w:sz w:val="28"/>
          <w:szCs w:val="28"/>
        </w:rPr>
        <w:t xml:space="preserve"> </w:t>
      </w:r>
      <w:r w:rsidR="00AA4669">
        <w:rPr>
          <w:color w:val="000000" w:themeColor="text1"/>
          <w:sz w:val="28"/>
          <w:szCs w:val="28"/>
        </w:rPr>
        <w:t>устанавливаются</w:t>
      </w:r>
      <w:r w:rsidRPr="001D6CBC">
        <w:rPr>
          <w:color w:val="000000" w:themeColor="text1"/>
          <w:sz w:val="28"/>
          <w:szCs w:val="28"/>
        </w:rPr>
        <w:t xml:space="preserve"> на следующих территориях:</w:t>
      </w:r>
    </w:p>
    <w:p w14:paraId="78772D6F" w14:textId="77777777" w:rsidR="00996FB1" w:rsidRPr="001D6CBC" w:rsidRDefault="00996FB1" w:rsidP="00996FB1">
      <w:pPr>
        <w:rPr>
          <w:color w:val="000000" w:themeColor="text1"/>
          <w:sz w:val="28"/>
          <w:szCs w:val="28"/>
        </w:rPr>
      </w:pPr>
      <w:bookmarkStart w:id="211" w:name="sub_1621"/>
      <w:bookmarkEnd w:id="210"/>
      <w:r w:rsidRPr="001D6CBC">
        <w:rPr>
          <w:color w:val="000000" w:themeColor="text1"/>
          <w:sz w:val="28"/>
          <w:szCs w:val="28"/>
        </w:rPr>
        <w:t>а) места массового скопления людей, в том числе парки, скверы, площади, набережные;</w:t>
      </w:r>
    </w:p>
    <w:p w14:paraId="0F16FD1A" w14:textId="4C92AEEB" w:rsidR="00996FB1" w:rsidRPr="001D6CBC" w:rsidRDefault="00996FB1" w:rsidP="00996FB1">
      <w:pPr>
        <w:rPr>
          <w:color w:val="000000" w:themeColor="text1"/>
          <w:sz w:val="28"/>
          <w:szCs w:val="28"/>
        </w:rPr>
      </w:pPr>
      <w:bookmarkStart w:id="212" w:name="sub_1622"/>
      <w:bookmarkEnd w:id="211"/>
      <w:r w:rsidRPr="001D6CBC">
        <w:rPr>
          <w:color w:val="000000" w:themeColor="text1"/>
          <w:sz w:val="28"/>
          <w:szCs w:val="28"/>
        </w:rPr>
        <w:t xml:space="preserve">б) </w:t>
      </w:r>
      <w:commentRangeStart w:id="213"/>
      <w:r w:rsidRPr="001D6CBC">
        <w:rPr>
          <w:color w:val="000000" w:themeColor="text1"/>
          <w:sz w:val="28"/>
          <w:szCs w:val="28"/>
        </w:rPr>
        <w:t>жилые зоны, на территории</w:t>
      </w:r>
      <w:ins w:id="214" w:author="Паранук Аскер Казбекович" w:date="2023-06-19T14:42:00Z">
        <w:r w:rsidR="00865DFF">
          <w:rPr>
            <w:color w:val="000000" w:themeColor="text1"/>
            <w:sz w:val="28"/>
            <w:szCs w:val="28"/>
          </w:rPr>
          <w:t xml:space="preserve"> многоквартирных жилых домов;</w:t>
        </w:r>
      </w:ins>
      <w:r w:rsidRPr="001D6CBC">
        <w:rPr>
          <w:color w:val="000000" w:themeColor="text1"/>
          <w:sz w:val="28"/>
          <w:szCs w:val="28"/>
        </w:rPr>
        <w:t xml:space="preserve"> </w:t>
      </w:r>
      <w:del w:id="215" w:author="Паранук Аскер Казбекович" w:date="2023-06-19T14:42:00Z">
        <w:r w:rsidRPr="001D6CBC" w:rsidDel="00865DFF">
          <w:rPr>
            <w:color w:val="000000" w:themeColor="text1"/>
            <w:sz w:val="28"/>
            <w:szCs w:val="28"/>
          </w:rPr>
          <w:delText xml:space="preserve">которых въезды и выезды обозначены знаками 5.21 </w:delText>
        </w:r>
        <w:r w:rsidR="00531E80" w:rsidDel="00865DFF">
          <w:rPr>
            <w:color w:val="000000" w:themeColor="text1"/>
            <w:sz w:val="28"/>
            <w:szCs w:val="28"/>
          </w:rPr>
          <w:delText>«</w:delText>
        </w:r>
        <w:r w:rsidRPr="001D6CBC" w:rsidDel="00865DFF">
          <w:rPr>
            <w:color w:val="000000" w:themeColor="text1"/>
            <w:sz w:val="28"/>
            <w:szCs w:val="28"/>
          </w:rPr>
          <w:delText>Жилая зона</w:delText>
        </w:r>
        <w:r w:rsidR="00531E80" w:rsidDel="00865DFF">
          <w:rPr>
            <w:color w:val="000000" w:themeColor="text1"/>
            <w:sz w:val="28"/>
            <w:szCs w:val="28"/>
          </w:rPr>
          <w:delText>»</w:delText>
        </w:r>
        <w:r w:rsidRPr="001D6CBC" w:rsidDel="00865DFF">
          <w:rPr>
            <w:color w:val="000000" w:themeColor="text1"/>
            <w:sz w:val="28"/>
            <w:szCs w:val="28"/>
          </w:rPr>
          <w:delText xml:space="preserve"> и 5.22 </w:delText>
        </w:r>
        <w:r w:rsidR="00531E80" w:rsidDel="00865DFF">
          <w:rPr>
            <w:color w:val="000000" w:themeColor="text1"/>
            <w:sz w:val="28"/>
            <w:szCs w:val="28"/>
          </w:rPr>
          <w:delText>«</w:delText>
        </w:r>
        <w:r w:rsidRPr="001D6CBC" w:rsidDel="00865DFF">
          <w:rPr>
            <w:color w:val="000000" w:themeColor="text1"/>
            <w:sz w:val="28"/>
            <w:szCs w:val="28"/>
          </w:rPr>
          <w:delText>Конец жилой зоны</w:delText>
        </w:r>
        <w:r w:rsidR="00531E80" w:rsidDel="00865DFF">
          <w:rPr>
            <w:color w:val="000000" w:themeColor="text1"/>
            <w:sz w:val="28"/>
            <w:szCs w:val="28"/>
          </w:rPr>
          <w:delText>»</w:delText>
        </w:r>
        <w:r w:rsidR="002B5809" w:rsidDel="00865DFF">
          <w:rPr>
            <w:color w:val="000000" w:themeColor="text1"/>
            <w:sz w:val="28"/>
            <w:szCs w:val="28"/>
          </w:rPr>
          <w:delText>;</w:delText>
        </w:r>
        <w:commentRangeEnd w:id="213"/>
        <w:r w:rsidR="00CC2E50" w:rsidDel="00865DFF">
          <w:rPr>
            <w:rStyle w:val="ad"/>
          </w:rPr>
          <w:commentReference w:id="213"/>
        </w:r>
      </w:del>
    </w:p>
    <w:p w14:paraId="7FF898FF" w14:textId="77777777" w:rsidR="00996FB1" w:rsidRPr="001D6CBC" w:rsidRDefault="00996FB1" w:rsidP="00996FB1">
      <w:pPr>
        <w:rPr>
          <w:color w:val="000000" w:themeColor="text1"/>
          <w:sz w:val="28"/>
          <w:szCs w:val="28"/>
        </w:rPr>
      </w:pPr>
      <w:bookmarkStart w:id="216" w:name="sub_1623"/>
      <w:bookmarkEnd w:id="212"/>
      <w:r w:rsidRPr="001D6CBC">
        <w:rPr>
          <w:color w:val="000000" w:themeColor="text1"/>
          <w:sz w:val="28"/>
          <w:szCs w:val="28"/>
        </w:rPr>
        <w:t>в) путепроводы и автомобильные мосты.</w:t>
      </w:r>
    </w:p>
    <w:p w14:paraId="7F126492" w14:textId="77777777" w:rsidR="00996FB1" w:rsidRPr="00E83EAD" w:rsidRDefault="00996FB1" w:rsidP="00996FB1">
      <w:pPr>
        <w:rPr>
          <w:color w:val="000000" w:themeColor="text1"/>
          <w:sz w:val="28"/>
          <w:szCs w:val="28"/>
          <w:rPrChange w:id="217" w:author="Паранук Аскер Казбекович" w:date="2023-06-19T14:45:00Z">
            <w:rPr>
              <w:color w:val="000000" w:themeColor="text1"/>
              <w:sz w:val="28"/>
              <w:szCs w:val="28"/>
              <w:highlight w:val="yellow"/>
            </w:rPr>
          </w:rPrChange>
        </w:rPr>
      </w:pPr>
      <w:bookmarkStart w:id="218" w:name="sub_1063"/>
      <w:bookmarkEnd w:id="216"/>
      <w:r w:rsidRPr="00E83EAD">
        <w:rPr>
          <w:color w:val="000000" w:themeColor="text1"/>
          <w:sz w:val="28"/>
          <w:szCs w:val="28"/>
          <w:rPrChange w:id="219" w:author="Паранук Аскер Казбекович" w:date="2023-06-19T14:45:00Z">
            <w:rPr>
              <w:color w:val="000000" w:themeColor="text1"/>
              <w:sz w:val="28"/>
              <w:szCs w:val="28"/>
              <w:highlight w:val="yellow"/>
            </w:rPr>
          </w:rPrChange>
        </w:rPr>
        <w:t>6.</w:t>
      </w:r>
      <w:r w:rsidR="00531E80" w:rsidRPr="00E83EAD">
        <w:rPr>
          <w:color w:val="000000" w:themeColor="text1"/>
          <w:sz w:val="28"/>
          <w:szCs w:val="28"/>
          <w:rPrChange w:id="220" w:author="Паранук Аскер Казбекович" w:date="2023-06-19T14:45:00Z">
            <w:rPr>
              <w:color w:val="000000" w:themeColor="text1"/>
              <w:sz w:val="28"/>
              <w:szCs w:val="28"/>
              <w:highlight w:val="yellow"/>
            </w:rPr>
          </w:rPrChange>
        </w:rPr>
        <w:t>2</w:t>
      </w:r>
      <w:r w:rsidRPr="00E83EAD">
        <w:rPr>
          <w:color w:val="000000" w:themeColor="text1"/>
          <w:sz w:val="28"/>
          <w:szCs w:val="28"/>
          <w:rPrChange w:id="221" w:author="Паранук Аскер Казбекович" w:date="2023-06-19T14:45:00Z">
            <w:rPr>
              <w:color w:val="000000" w:themeColor="text1"/>
              <w:sz w:val="28"/>
              <w:szCs w:val="28"/>
              <w:highlight w:val="yellow"/>
            </w:rPr>
          </w:rPrChange>
        </w:rPr>
        <w:t xml:space="preserve">. </w:t>
      </w:r>
      <w:commentRangeStart w:id="222"/>
      <w:r w:rsidR="00531E80" w:rsidRPr="00E83EAD">
        <w:rPr>
          <w:color w:val="000000" w:themeColor="text1"/>
          <w:sz w:val="28"/>
          <w:szCs w:val="28"/>
          <w:rPrChange w:id="223" w:author="Паранук Аскер Казбекович" w:date="2023-06-19T14:45:00Z">
            <w:rPr>
              <w:color w:val="000000" w:themeColor="text1"/>
              <w:sz w:val="28"/>
              <w:szCs w:val="28"/>
              <w:highlight w:val="yellow"/>
            </w:rPr>
          </w:rPrChange>
        </w:rPr>
        <w:t>«</w:t>
      </w:r>
      <w:r w:rsidR="00AA4669" w:rsidRPr="00E83EAD">
        <w:rPr>
          <w:color w:val="000000" w:themeColor="text1"/>
          <w:sz w:val="28"/>
          <w:szCs w:val="28"/>
          <w:rPrChange w:id="224" w:author="Паранук Аскер Казбекович" w:date="2023-06-19T14:45:00Z">
            <w:rPr>
              <w:color w:val="000000" w:themeColor="text1"/>
              <w:sz w:val="28"/>
              <w:szCs w:val="28"/>
              <w:highlight w:val="yellow"/>
            </w:rPr>
          </w:rPrChange>
        </w:rPr>
        <w:t>З</w:t>
      </w:r>
      <w:r w:rsidRPr="00E83EAD">
        <w:rPr>
          <w:color w:val="000000" w:themeColor="text1"/>
          <w:sz w:val="28"/>
          <w:szCs w:val="28"/>
          <w:rPrChange w:id="225" w:author="Паранук Аскер Казбекович" w:date="2023-06-19T14:45:00Z">
            <w:rPr>
              <w:color w:val="000000" w:themeColor="text1"/>
              <w:sz w:val="28"/>
              <w:szCs w:val="28"/>
              <w:highlight w:val="yellow"/>
            </w:rPr>
          </w:rPrChange>
        </w:rPr>
        <w:t>он</w:t>
      </w:r>
      <w:r w:rsidR="00AA4669" w:rsidRPr="00E83EAD">
        <w:rPr>
          <w:color w:val="000000" w:themeColor="text1"/>
          <w:sz w:val="28"/>
          <w:szCs w:val="28"/>
          <w:rPrChange w:id="226" w:author="Паранук Аскер Казбекович" w:date="2023-06-19T14:45:00Z">
            <w:rPr>
              <w:color w:val="000000" w:themeColor="text1"/>
              <w:sz w:val="28"/>
              <w:szCs w:val="28"/>
              <w:highlight w:val="yellow"/>
            </w:rPr>
          </w:rPrChange>
        </w:rPr>
        <w:t>ы</w:t>
      </w:r>
      <w:r w:rsidRPr="00E83EAD">
        <w:rPr>
          <w:color w:val="000000" w:themeColor="text1"/>
          <w:sz w:val="28"/>
          <w:szCs w:val="28"/>
          <w:rPrChange w:id="227" w:author="Паранук Аскер Казбекович" w:date="2023-06-19T14:45:00Z">
            <w:rPr>
              <w:color w:val="000000" w:themeColor="text1"/>
              <w:sz w:val="28"/>
              <w:szCs w:val="28"/>
              <w:highlight w:val="yellow"/>
            </w:rPr>
          </w:rPrChange>
        </w:rPr>
        <w:t xml:space="preserve"> запрета эксплуатации</w:t>
      </w:r>
      <w:r w:rsidR="00531E80" w:rsidRPr="00E83EAD">
        <w:rPr>
          <w:color w:val="000000" w:themeColor="text1"/>
          <w:sz w:val="28"/>
          <w:szCs w:val="28"/>
          <w:rPrChange w:id="228" w:author="Паранук Аскер Казбекович" w:date="2023-06-19T14:45:00Z">
            <w:rPr>
              <w:color w:val="000000" w:themeColor="text1"/>
              <w:sz w:val="28"/>
              <w:szCs w:val="28"/>
              <w:highlight w:val="yellow"/>
            </w:rPr>
          </w:rPrChange>
        </w:rPr>
        <w:t>»</w:t>
      </w:r>
      <w:r w:rsidRPr="00E83EAD">
        <w:rPr>
          <w:color w:val="000000" w:themeColor="text1"/>
          <w:sz w:val="28"/>
          <w:szCs w:val="28"/>
          <w:rPrChange w:id="229" w:author="Паранук Аскер Казбекович" w:date="2023-06-19T14:45:00Z">
            <w:rPr>
              <w:color w:val="000000" w:themeColor="text1"/>
              <w:sz w:val="28"/>
              <w:szCs w:val="28"/>
              <w:highlight w:val="yellow"/>
            </w:rPr>
          </w:rPrChange>
        </w:rPr>
        <w:t xml:space="preserve"> у</w:t>
      </w:r>
      <w:r w:rsidR="00AA4669" w:rsidRPr="00E83EAD">
        <w:rPr>
          <w:color w:val="000000" w:themeColor="text1"/>
          <w:sz w:val="28"/>
          <w:szCs w:val="28"/>
          <w:rPrChange w:id="230" w:author="Паранук Аскер Казбекович" w:date="2023-06-19T14:45:00Z">
            <w:rPr>
              <w:color w:val="000000" w:themeColor="text1"/>
              <w:sz w:val="28"/>
              <w:szCs w:val="28"/>
              <w:highlight w:val="yellow"/>
            </w:rPr>
          </w:rPrChange>
        </w:rPr>
        <w:t>станавливаются</w:t>
      </w:r>
      <w:r w:rsidRPr="00E83EAD">
        <w:rPr>
          <w:color w:val="000000" w:themeColor="text1"/>
          <w:sz w:val="28"/>
          <w:szCs w:val="28"/>
          <w:rPrChange w:id="231" w:author="Паранук Аскер Казбекович" w:date="2023-06-19T14:45:00Z">
            <w:rPr>
              <w:color w:val="000000" w:themeColor="text1"/>
              <w:sz w:val="28"/>
              <w:szCs w:val="28"/>
              <w:highlight w:val="yellow"/>
            </w:rPr>
          </w:rPrChange>
        </w:rPr>
        <w:t xml:space="preserve"> на следующих территориях:</w:t>
      </w:r>
    </w:p>
    <w:p w14:paraId="7FA931A4" w14:textId="77777777" w:rsidR="00531E80" w:rsidRPr="00E83EAD" w:rsidRDefault="00531E80" w:rsidP="00531E80">
      <w:pPr>
        <w:rPr>
          <w:color w:val="000000" w:themeColor="text1"/>
          <w:sz w:val="28"/>
          <w:szCs w:val="28"/>
          <w:rPrChange w:id="232" w:author="Паранук Аскер Казбекович" w:date="2023-06-19T14:45:00Z">
            <w:rPr>
              <w:color w:val="000000" w:themeColor="text1"/>
              <w:sz w:val="28"/>
              <w:szCs w:val="28"/>
              <w:highlight w:val="yellow"/>
            </w:rPr>
          </w:rPrChange>
        </w:rPr>
      </w:pPr>
      <w:bookmarkStart w:id="233" w:name="sub_1631"/>
      <w:bookmarkEnd w:id="218"/>
      <w:r w:rsidRPr="00E83EAD">
        <w:rPr>
          <w:color w:val="000000" w:themeColor="text1"/>
          <w:sz w:val="28"/>
          <w:szCs w:val="28"/>
          <w:rPrChange w:id="234" w:author="Паранук Аскер Казбекович" w:date="2023-06-19T14:45:00Z">
            <w:rPr>
              <w:color w:val="000000" w:themeColor="text1"/>
              <w:sz w:val="28"/>
              <w:szCs w:val="28"/>
              <w:highlight w:val="yellow"/>
            </w:rPr>
          </w:rPrChange>
        </w:rPr>
        <w:t>а) территориях, на которых расположены объекты культурного наследия (памятники истории и культуры) народов Российской Федерации</w:t>
      </w:r>
      <w:r w:rsidR="00AA4669" w:rsidRPr="00E83EAD">
        <w:rPr>
          <w:color w:val="000000" w:themeColor="text1"/>
          <w:sz w:val="28"/>
          <w:szCs w:val="28"/>
          <w:rPrChange w:id="235" w:author="Паранук Аскер Казбекович" w:date="2023-06-19T14:45:00Z">
            <w:rPr>
              <w:color w:val="000000" w:themeColor="text1"/>
              <w:sz w:val="28"/>
              <w:szCs w:val="28"/>
              <w:highlight w:val="yellow"/>
            </w:rPr>
          </w:rPrChange>
        </w:rPr>
        <w:t>;</w:t>
      </w:r>
    </w:p>
    <w:p w14:paraId="18E2637B" w14:textId="77777777" w:rsidR="00531E80" w:rsidRPr="00E83EAD" w:rsidRDefault="00531E80" w:rsidP="00531E80">
      <w:pPr>
        <w:rPr>
          <w:color w:val="000000" w:themeColor="text1"/>
          <w:sz w:val="28"/>
          <w:szCs w:val="28"/>
          <w:rPrChange w:id="236" w:author="Паранук Аскер Казбекович" w:date="2023-06-19T14:45:00Z">
            <w:rPr>
              <w:color w:val="000000" w:themeColor="text1"/>
              <w:sz w:val="28"/>
              <w:szCs w:val="28"/>
              <w:highlight w:val="yellow"/>
            </w:rPr>
          </w:rPrChange>
        </w:rPr>
      </w:pPr>
      <w:r w:rsidRPr="00E83EAD">
        <w:rPr>
          <w:color w:val="000000" w:themeColor="text1"/>
          <w:sz w:val="28"/>
          <w:szCs w:val="28"/>
          <w:rPrChange w:id="237" w:author="Паранук Аскер Казбекович" w:date="2023-06-19T14:45:00Z">
            <w:rPr>
              <w:color w:val="000000" w:themeColor="text1"/>
              <w:sz w:val="28"/>
              <w:szCs w:val="28"/>
              <w:highlight w:val="yellow"/>
            </w:rPr>
          </w:rPrChange>
        </w:rPr>
        <w:t>б) территориях парков, скверов, площадей, бульваров, стадионов, набережных, на которых отсутствуют велосипедные дорожки или тротуары шириной более 1,5 метров;</w:t>
      </w:r>
    </w:p>
    <w:p w14:paraId="400F25BF" w14:textId="77777777" w:rsidR="00531E80" w:rsidRPr="00E83EAD" w:rsidRDefault="00531E80" w:rsidP="00531E80">
      <w:pPr>
        <w:rPr>
          <w:color w:val="000000" w:themeColor="text1"/>
          <w:sz w:val="28"/>
          <w:szCs w:val="28"/>
          <w:rPrChange w:id="238" w:author="Паранук Аскер Казбекович" w:date="2023-06-19T14:45:00Z">
            <w:rPr>
              <w:color w:val="000000" w:themeColor="text1"/>
              <w:sz w:val="28"/>
              <w:szCs w:val="28"/>
              <w:highlight w:val="yellow"/>
            </w:rPr>
          </w:rPrChange>
        </w:rPr>
      </w:pPr>
      <w:r w:rsidRPr="00E83EAD">
        <w:rPr>
          <w:color w:val="000000" w:themeColor="text1"/>
          <w:sz w:val="28"/>
          <w:szCs w:val="28"/>
          <w:rPrChange w:id="239" w:author="Паранук Аскер Казбекович" w:date="2023-06-19T14:45:00Z">
            <w:rPr>
              <w:color w:val="000000" w:themeColor="text1"/>
              <w:sz w:val="28"/>
              <w:szCs w:val="28"/>
              <w:highlight w:val="yellow"/>
            </w:rPr>
          </w:rPrChange>
        </w:rPr>
        <w:t>в) территориях производственных объектов, кладбищ;</w:t>
      </w:r>
    </w:p>
    <w:p w14:paraId="2027F5D8" w14:textId="76A3EDD7" w:rsidR="00531E80" w:rsidRDefault="00A100DD" w:rsidP="00531E80">
      <w:pPr>
        <w:rPr>
          <w:ins w:id="240" w:author="Паранук Аскер Казбекович" w:date="2023-06-19T14:43:00Z"/>
          <w:color w:val="000000" w:themeColor="text1"/>
          <w:sz w:val="28"/>
          <w:szCs w:val="28"/>
        </w:rPr>
      </w:pPr>
      <w:r w:rsidRPr="00E83EAD">
        <w:rPr>
          <w:color w:val="000000" w:themeColor="text1"/>
          <w:sz w:val="28"/>
          <w:szCs w:val="28"/>
          <w:rPrChange w:id="241" w:author="Паранук Аскер Казбекович" w:date="2023-06-19T14:45:00Z">
            <w:rPr>
              <w:color w:val="000000" w:themeColor="text1"/>
              <w:sz w:val="28"/>
              <w:szCs w:val="28"/>
              <w:highlight w:val="yellow"/>
            </w:rPr>
          </w:rPrChange>
        </w:rPr>
        <w:t xml:space="preserve">г) </w:t>
      </w:r>
      <w:r w:rsidR="00531E80" w:rsidRPr="00E83EAD">
        <w:rPr>
          <w:color w:val="000000" w:themeColor="text1"/>
          <w:sz w:val="28"/>
          <w:szCs w:val="28"/>
          <w:rPrChange w:id="242" w:author="Паранук Аскер Казбекович" w:date="2023-06-19T14:45:00Z">
            <w:rPr>
              <w:color w:val="000000" w:themeColor="text1"/>
              <w:sz w:val="28"/>
              <w:szCs w:val="28"/>
              <w:highlight w:val="yellow"/>
            </w:rPr>
          </w:rPrChange>
        </w:rPr>
        <w:t>территориях дошкольных, общеобразовательных, профессиональных организаций и образовательных организаций высшего образования</w:t>
      </w:r>
      <w:del w:id="243" w:author="Паранук Аскер Казбекович" w:date="2023-06-19T14:43:00Z">
        <w:r w:rsidR="00531E80" w:rsidRPr="00E83EAD" w:rsidDel="00E83EAD">
          <w:rPr>
            <w:color w:val="000000" w:themeColor="text1"/>
            <w:sz w:val="28"/>
            <w:szCs w:val="28"/>
            <w:rPrChange w:id="244" w:author="Паранук Аскер Казбекович" w:date="2023-06-19T14:45:00Z">
              <w:rPr>
                <w:color w:val="000000" w:themeColor="text1"/>
                <w:sz w:val="28"/>
                <w:szCs w:val="28"/>
                <w:highlight w:val="yellow"/>
              </w:rPr>
            </w:rPrChange>
          </w:rPr>
          <w:delText>.</w:delText>
        </w:r>
        <w:commentRangeEnd w:id="222"/>
        <w:r w:rsidR="00CC2E50" w:rsidRPr="00E83EAD" w:rsidDel="00E83EAD">
          <w:rPr>
            <w:rStyle w:val="ad"/>
          </w:rPr>
          <w:commentReference w:id="222"/>
        </w:r>
      </w:del>
      <w:ins w:id="245" w:author="Паранук Аскер Казбекович" w:date="2023-06-19T14:43:00Z">
        <w:r w:rsidR="00E83EAD" w:rsidRPr="00E83EAD">
          <w:rPr>
            <w:color w:val="000000" w:themeColor="text1"/>
            <w:sz w:val="28"/>
            <w:szCs w:val="28"/>
          </w:rPr>
          <w:t>;</w:t>
        </w:r>
      </w:ins>
    </w:p>
    <w:p w14:paraId="09E83B48" w14:textId="3E87B18F" w:rsidR="00E83EAD" w:rsidRPr="00531E80" w:rsidRDefault="00E83EAD" w:rsidP="00531E80">
      <w:pPr>
        <w:rPr>
          <w:color w:val="000000" w:themeColor="text1"/>
          <w:sz w:val="28"/>
          <w:szCs w:val="28"/>
        </w:rPr>
      </w:pPr>
      <w:ins w:id="246" w:author="Паранук Аскер Казбекович" w:date="2023-06-19T14:43:00Z">
        <w:r>
          <w:rPr>
            <w:color w:val="000000" w:themeColor="text1"/>
            <w:sz w:val="28"/>
            <w:szCs w:val="28"/>
          </w:rPr>
          <w:t xml:space="preserve">д) территория </w:t>
        </w:r>
      </w:ins>
      <w:ins w:id="247" w:author="Паранук Аскер Казбекович" w:date="2023-06-19T14:44:00Z">
        <w:r>
          <w:rPr>
            <w:color w:val="000000" w:themeColor="text1"/>
            <w:sz w:val="28"/>
            <w:szCs w:val="28"/>
          </w:rPr>
          <w:t xml:space="preserve">мемориала Вечного огня, территория Адыгейского республиканского стадиона «Дружба», территория государственной </w:t>
        </w:r>
      </w:ins>
      <w:ins w:id="248" w:author="Паранук Аскер Казбекович" w:date="2023-06-19T14:45:00Z">
        <w:r>
          <w:rPr>
            <w:color w:val="000000" w:themeColor="text1"/>
            <w:sz w:val="28"/>
            <w:szCs w:val="28"/>
          </w:rPr>
          <w:t>Филармонии, территория драматического театра им. А. С. Пушкина.</w:t>
        </w:r>
      </w:ins>
    </w:p>
    <w:p w14:paraId="380F10B3" w14:textId="77777777" w:rsidR="00996FB1" w:rsidRPr="001D6CBC" w:rsidRDefault="00AA4669" w:rsidP="00EE356B">
      <w:pPr>
        <w:rPr>
          <w:color w:val="000000" w:themeColor="text1"/>
          <w:sz w:val="28"/>
          <w:szCs w:val="28"/>
        </w:rPr>
      </w:pPr>
      <w:bookmarkStart w:id="249" w:name="sub_1064"/>
      <w:bookmarkEnd w:id="233"/>
      <w:r>
        <w:rPr>
          <w:color w:val="000000" w:themeColor="text1"/>
          <w:sz w:val="28"/>
          <w:szCs w:val="28"/>
        </w:rPr>
        <w:t>6.3</w:t>
      </w:r>
      <w:r w:rsidR="00996FB1" w:rsidRPr="001D6CBC">
        <w:rPr>
          <w:color w:val="000000" w:themeColor="text1"/>
          <w:sz w:val="28"/>
          <w:szCs w:val="28"/>
        </w:rPr>
        <w:t>. Предложения, поступившие от Оператора, Пользователей, органов государственной власти, органов местного самоуправления, учреждений и организаций</w:t>
      </w:r>
      <w:r w:rsidR="00EE356B">
        <w:rPr>
          <w:color w:val="000000" w:themeColor="text1"/>
          <w:sz w:val="28"/>
          <w:szCs w:val="28"/>
        </w:rPr>
        <w:t xml:space="preserve"> о дополнении п.6.1 и п.6.2 настоящего Порядка уполномоченный орган рассматривает в порядке установленном законодательством Российской Федерации.</w:t>
      </w:r>
      <w:r w:rsidR="00996FB1" w:rsidRPr="001D6CBC">
        <w:rPr>
          <w:color w:val="000000" w:themeColor="text1"/>
          <w:sz w:val="28"/>
          <w:szCs w:val="28"/>
        </w:rPr>
        <w:t xml:space="preserve"> </w:t>
      </w:r>
    </w:p>
    <w:bookmarkEnd w:id="249"/>
    <w:p w14:paraId="35006377" w14:textId="77777777" w:rsidR="00996FB1" w:rsidRPr="00996FB1" w:rsidRDefault="00996FB1" w:rsidP="00996FB1">
      <w:pPr>
        <w:rPr>
          <w:color w:val="000000" w:themeColor="text1"/>
          <w:sz w:val="28"/>
          <w:szCs w:val="28"/>
        </w:rPr>
      </w:pPr>
    </w:p>
    <w:p w14:paraId="6AF4AE29" w14:textId="77777777" w:rsidR="00996FB1" w:rsidRPr="00996FB1" w:rsidRDefault="00996FB1" w:rsidP="00A100DD">
      <w:pPr>
        <w:jc w:val="center"/>
        <w:rPr>
          <w:b/>
          <w:bCs/>
          <w:color w:val="000000" w:themeColor="text1"/>
          <w:sz w:val="28"/>
          <w:szCs w:val="28"/>
        </w:rPr>
      </w:pPr>
      <w:bookmarkStart w:id="250" w:name="sub_1007"/>
      <w:r w:rsidRPr="00996FB1">
        <w:rPr>
          <w:b/>
          <w:bCs/>
          <w:color w:val="000000" w:themeColor="text1"/>
          <w:sz w:val="28"/>
          <w:szCs w:val="28"/>
        </w:rPr>
        <w:t>7. Обеспечение выполнения требований Порядка</w:t>
      </w:r>
    </w:p>
    <w:bookmarkEnd w:id="250"/>
    <w:p w14:paraId="47CA443E" w14:textId="77777777" w:rsidR="00996FB1" w:rsidRPr="00996FB1" w:rsidRDefault="00996FB1" w:rsidP="00996FB1">
      <w:pPr>
        <w:rPr>
          <w:color w:val="000000" w:themeColor="text1"/>
          <w:sz w:val="28"/>
          <w:szCs w:val="28"/>
        </w:rPr>
      </w:pPr>
    </w:p>
    <w:p w14:paraId="35A8E759" w14:textId="77777777" w:rsidR="00996FB1" w:rsidRPr="00996FB1" w:rsidRDefault="00996FB1" w:rsidP="00996FB1">
      <w:pPr>
        <w:rPr>
          <w:color w:val="000000" w:themeColor="text1"/>
          <w:sz w:val="28"/>
          <w:szCs w:val="28"/>
        </w:rPr>
      </w:pPr>
      <w:bookmarkStart w:id="251" w:name="sub_1071"/>
      <w:r w:rsidRPr="00996FB1">
        <w:rPr>
          <w:color w:val="000000" w:themeColor="text1"/>
          <w:sz w:val="28"/>
          <w:szCs w:val="28"/>
        </w:rPr>
        <w:t>7.1. Уполномоченный орган обеспечивает выполнение Оператором требований Порядка посредством выявления фактов их нарушения и принятием необходимых мер, предусмотренных настоящей главой.</w:t>
      </w:r>
    </w:p>
    <w:bookmarkEnd w:id="251"/>
    <w:p w14:paraId="2BC01F98" w14:textId="77777777" w:rsidR="00996FB1" w:rsidRPr="00996FB1" w:rsidRDefault="00996FB1" w:rsidP="00996FB1">
      <w:pPr>
        <w:rPr>
          <w:color w:val="000000" w:themeColor="text1"/>
          <w:sz w:val="28"/>
          <w:szCs w:val="28"/>
        </w:rPr>
      </w:pPr>
      <w:r w:rsidRPr="00996FB1">
        <w:rPr>
          <w:color w:val="000000" w:themeColor="text1"/>
          <w:sz w:val="28"/>
          <w:szCs w:val="28"/>
        </w:rPr>
        <w:t>Обеспечение выполнения требований Порядка осуществляется уполномоченным органом посредством направления Оператору соответствующих уведомлений в электронной форме.</w:t>
      </w:r>
    </w:p>
    <w:p w14:paraId="0488D108" w14:textId="73458558" w:rsidR="00996FB1" w:rsidRPr="00996FB1" w:rsidDel="00865DFF" w:rsidRDefault="00996FB1" w:rsidP="00996FB1">
      <w:pPr>
        <w:rPr>
          <w:del w:id="252" w:author="Паранук Аскер Казбекович" w:date="2023-06-19T14:43:00Z"/>
          <w:color w:val="000000" w:themeColor="text1"/>
          <w:sz w:val="28"/>
          <w:szCs w:val="28"/>
        </w:rPr>
      </w:pPr>
      <w:commentRangeStart w:id="253"/>
      <w:del w:id="254" w:author="Паранук Аскер Казбекович" w:date="2023-06-19T14:43:00Z">
        <w:r w:rsidRPr="00996FB1" w:rsidDel="00865DFF">
          <w:rPr>
            <w:color w:val="000000" w:themeColor="text1"/>
            <w:sz w:val="28"/>
            <w:szCs w:val="28"/>
          </w:rPr>
          <w:delText xml:space="preserve">Порядок организации работы должностных лиц уполномоченного органа по выявлению фактов нарушения требований, установленных настоящим Порядком, в том числе периодичность данной работы, </w:delText>
        </w:r>
        <w:r w:rsidRPr="00093935" w:rsidDel="00865DFF">
          <w:rPr>
            <w:color w:val="000000" w:themeColor="text1"/>
            <w:sz w:val="28"/>
            <w:szCs w:val="28"/>
          </w:rPr>
          <w:delText>устанавливается приказом уполномоченного органа.</w:delText>
        </w:r>
        <w:commentRangeEnd w:id="253"/>
        <w:r w:rsidR="005350E8" w:rsidDel="00865DFF">
          <w:rPr>
            <w:rStyle w:val="ad"/>
          </w:rPr>
          <w:commentReference w:id="253"/>
        </w:r>
      </w:del>
    </w:p>
    <w:p w14:paraId="0FC7C5F9" w14:textId="03EE927C" w:rsidR="00996FB1" w:rsidRPr="00996FB1" w:rsidRDefault="00996FB1" w:rsidP="00996FB1">
      <w:pPr>
        <w:rPr>
          <w:color w:val="000000" w:themeColor="text1"/>
          <w:sz w:val="28"/>
          <w:szCs w:val="28"/>
        </w:rPr>
      </w:pPr>
      <w:bookmarkStart w:id="255" w:name="sub_1072"/>
      <w:r w:rsidRPr="00996FB1">
        <w:rPr>
          <w:color w:val="000000" w:themeColor="text1"/>
          <w:sz w:val="28"/>
          <w:szCs w:val="28"/>
        </w:rPr>
        <w:t xml:space="preserve">7.2. Должностное лицо уполномоченного органа в целях выявления фактов нарушения требований Порядка осуществляет проверку расположения </w:t>
      </w:r>
      <w:r w:rsidR="00F86A2B">
        <w:rPr>
          <w:color w:val="000000" w:themeColor="text1"/>
          <w:sz w:val="28"/>
          <w:szCs w:val="28"/>
        </w:rPr>
        <w:t>СИМ</w:t>
      </w:r>
      <w:r w:rsidRPr="00996FB1">
        <w:rPr>
          <w:color w:val="000000" w:themeColor="text1"/>
          <w:sz w:val="28"/>
          <w:szCs w:val="28"/>
        </w:rPr>
        <w:t xml:space="preserve"> на предмет наличия выданного решения о предоставлении Места для размещения </w:t>
      </w:r>
      <w:r w:rsidR="00F86A2B">
        <w:rPr>
          <w:color w:val="000000" w:themeColor="text1"/>
          <w:sz w:val="28"/>
          <w:szCs w:val="28"/>
        </w:rPr>
        <w:t>СИМ</w:t>
      </w:r>
      <w:ins w:id="256" w:author="Алий муков" w:date="2023-06-15T17:32:00Z">
        <w:r w:rsidR="00CC2E50">
          <w:rPr>
            <w:color w:val="000000" w:themeColor="text1"/>
            <w:sz w:val="28"/>
            <w:szCs w:val="28"/>
          </w:rPr>
          <w:t xml:space="preserve"> </w:t>
        </w:r>
        <w:del w:id="257" w:author="Паранук Аскер Казбекович" w:date="2023-06-19T14:45:00Z">
          <w:r w:rsidR="00CC2E50" w:rsidDel="002B7857">
            <w:rPr>
              <w:color w:val="000000" w:themeColor="text1"/>
              <w:sz w:val="28"/>
              <w:szCs w:val="28"/>
            </w:rPr>
            <w:delText>по средствам</w:delText>
          </w:r>
        </w:del>
      </w:ins>
      <w:ins w:id="258" w:author="Паранук Аскер Казбекович" w:date="2023-06-19T14:45:00Z">
        <w:r w:rsidR="002B7857">
          <w:rPr>
            <w:color w:val="000000" w:themeColor="text1"/>
            <w:sz w:val="28"/>
            <w:szCs w:val="28"/>
          </w:rPr>
          <w:t>с помощью</w:t>
        </w:r>
      </w:ins>
      <w:ins w:id="259" w:author="Алий муков" w:date="2023-06-15T17:32:00Z">
        <w:r w:rsidR="00CC2E50">
          <w:rPr>
            <w:color w:val="000000" w:themeColor="text1"/>
            <w:sz w:val="28"/>
            <w:szCs w:val="28"/>
          </w:rPr>
          <w:t xml:space="preserve"> мобильного приложения или </w:t>
        </w:r>
        <w:del w:id="260" w:author="Паранук Аскер Казбекович" w:date="2023-06-19T14:46:00Z">
          <w:r w:rsidR="00CC2E50" w:rsidDel="002B7857">
            <w:rPr>
              <w:color w:val="000000" w:themeColor="text1"/>
              <w:sz w:val="28"/>
              <w:szCs w:val="28"/>
            </w:rPr>
            <w:delText xml:space="preserve">на </w:delText>
          </w:r>
        </w:del>
        <w:r w:rsidR="00CC2E50">
          <w:rPr>
            <w:color w:val="000000" w:themeColor="text1"/>
            <w:sz w:val="28"/>
            <w:szCs w:val="28"/>
          </w:rPr>
          <w:t>официально</w:t>
        </w:r>
        <w:del w:id="261" w:author="Паранук Аскер Казбекович" w:date="2023-06-19T14:46:00Z">
          <w:r w:rsidR="00CC2E50" w:rsidDel="002B7857">
            <w:rPr>
              <w:color w:val="000000" w:themeColor="text1"/>
              <w:sz w:val="28"/>
              <w:szCs w:val="28"/>
            </w:rPr>
            <w:delText>м</w:delText>
          </w:r>
        </w:del>
      </w:ins>
      <w:ins w:id="262" w:author="Паранук Аскер Казбекович" w:date="2023-06-19T14:46:00Z">
        <w:r w:rsidR="002B7857">
          <w:rPr>
            <w:color w:val="000000" w:themeColor="text1"/>
            <w:sz w:val="28"/>
            <w:szCs w:val="28"/>
          </w:rPr>
          <w:t>го</w:t>
        </w:r>
      </w:ins>
      <w:ins w:id="263" w:author="Алий муков" w:date="2023-06-15T17:32:00Z">
        <w:r w:rsidR="00CC2E50">
          <w:rPr>
            <w:color w:val="000000" w:themeColor="text1"/>
            <w:sz w:val="28"/>
            <w:szCs w:val="28"/>
          </w:rPr>
          <w:t xml:space="preserve"> сайт</w:t>
        </w:r>
        <w:del w:id="264" w:author="Паранук Аскер Казбекович" w:date="2023-06-19T14:46:00Z">
          <w:r w:rsidR="00CC2E50" w:rsidDel="002B7857">
            <w:rPr>
              <w:color w:val="000000" w:themeColor="text1"/>
              <w:sz w:val="28"/>
              <w:szCs w:val="28"/>
            </w:rPr>
            <w:delText>е</w:delText>
          </w:r>
        </w:del>
      </w:ins>
      <w:ins w:id="265" w:author="Паранук Аскер Казбекович" w:date="2023-06-19T14:46:00Z">
        <w:r w:rsidR="002B7857">
          <w:rPr>
            <w:color w:val="000000" w:themeColor="text1"/>
            <w:sz w:val="28"/>
            <w:szCs w:val="28"/>
          </w:rPr>
          <w:t>а</w:t>
        </w:r>
      </w:ins>
      <w:ins w:id="266" w:author="Алий муков" w:date="2023-06-15T17:32:00Z">
        <w:r w:rsidR="00CC2E50">
          <w:rPr>
            <w:color w:val="000000" w:themeColor="text1"/>
            <w:sz w:val="28"/>
            <w:szCs w:val="28"/>
          </w:rPr>
          <w:t xml:space="preserve"> Оператора</w:t>
        </w:r>
      </w:ins>
      <w:ins w:id="267" w:author="Алий муков" w:date="2023-06-15T17:35:00Z">
        <w:r w:rsidR="00761EBF">
          <w:rPr>
            <w:color w:val="000000" w:themeColor="text1"/>
            <w:sz w:val="28"/>
            <w:szCs w:val="28"/>
          </w:rPr>
          <w:t>.</w:t>
        </w:r>
      </w:ins>
      <w:del w:id="268" w:author="Паранук Аскер Казбекович" w:date="2023-06-19T14:43:00Z">
        <w:r w:rsidRPr="00996FB1" w:rsidDel="00865DFF">
          <w:rPr>
            <w:color w:val="000000" w:themeColor="text1"/>
            <w:sz w:val="28"/>
            <w:szCs w:val="28"/>
          </w:rPr>
          <w:delText>.</w:delText>
        </w:r>
      </w:del>
    </w:p>
    <w:bookmarkEnd w:id="255"/>
    <w:p w14:paraId="7E029F6B" w14:textId="47801128" w:rsidR="00996FB1" w:rsidRPr="00996FB1" w:rsidRDefault="00996FB1">
      <w:pPr>
        <w:rPr>
          <w:color w:val="000000" w:themeColor="text1"/>
          <w:sz w:val="28"/>
          <w:szCs w:val="28"/>
        </w:rPr>
      </w:pPr>
      <w:r w:rsidRPr="00996FB1">
        <w:rPr>
          <w:color w:val="000000" w:themeColor="text1"/>
          <w:sz w:val="28"/>
          <w:szCs w:val="28"/>
        </w:rPr>
        <w:t xml:space="preserve">В случае выявления Места для размещения </w:t>
      </w:r>
      <w:r w:rsidR="00F86A2B">
        <w:rPr>
          <w:color w:val="000000" w:themeColor="text1"/>
          <w:sz w:val="28"/>
          <w:szCs w:val="28"/>
        </w:rPr>
        <w:t>СИМ</w:t>
      </w:r>
      <w:r w:rsidRPr="00996FB1">
        <w:rPr>
          <w:color w:val="000000" w:themeColor="text1"/>
          <w:sz w:val="28"/>
          <w:szCs w:val="28"/>
        </w:rPr>
        <w:t xml:space="preserve">, решение о предоставлении которого не выдано либо в отношении Места для </w:t>
      </w:r>
      <w:r w:rsidRPr="00996FB1">
        <w:rPr>
          <w:color w:val="000000" w:themeColor="text1"/>
          <w:sz w:val="28"/>
          <w:szCs w:val="28"/>
        </w:rPr>
        <w:lastRenderedPageBreak/>
        <w:t xml:space="preserve">размещения </w:t>
      </w:r>
      <w:r w:rsidR="00F86A2B">
        <w:rPr>
          <w:color w:val="000000" w:themeColor="text1"/>
          <w:sz w:val="28"/>
          <w:szCs w:val="28"/>
        </w:rPr>
        <w:t>СИМ</w:t>
      </w:r>
      <w:r w:rsidRPr="00996FB1">
        <w:rPr>
          <w:color w:val="000000" w:themeColor="text1"/>
          <w:sz w:val="28"/>
          <w:szCs w:val="28"/>
        </w:rPr>
        <w:t xml:space="preserve"> прекращено действие решения о его предоставлении, должностное лицо уполномоченного органа фиксирует данный факт </w:t>
      </w:r>
      <w:ins w:id="269" w:author="Паранук Аскер Казбекович" w:date="2023-06-19T14:46:00Z">
        <w:r w:rsidR="002B7857" w:rsidRPr="002B7857">
          <w:rPr>
            <w:color w:val="000000" w:themeColor="text1"/>
            <w:sz w:val="28"/>
            <w:szCs w:val="28"/>
          </w:rPr>
          <w:t>с помощью мобильного приложения или официально</w:t>
        </w:r>
      </w:ins>
      <w:ins w:id="270" w:author="Паранук Аскер Казбекович" w:date="2023-06-19T14:47:00Z">
        <w:r w:rsidR="002B7857">
          <w:rPr>
            <w:color w:val="000000" w:themeColor="text1"/>
            <w:sz w:val="28"/>
            <w:szCs w:val="28"/>
          </w:rPr>
          <w:t>го</w:t>
        </w:r>
      </w:ins>
      <w:ins w:id="271" w:author="Паранук Аскер Казбекович" w:date="2023-06-19T14:46:00Z">
        <w:r w:rsidR="002B7857" w:rsidRPr="002B7857">
          <w:rPr>
            <w:color w:val="000000" w:themeColor="text1"/>
            <w:sz w:val="28"/>
            <w:szCs w:val="28"/>
          </w:rPr>
          <w:t xml:space="preserve"> сайт</w:t>
        </w:r>
      </w:ins>
      <w:ins w:id="272" w:author="Паранук Аскер Казбекович" w:date="2023-06-19T14:47:00Z">
        <w:r w:rsidR="002B7857">
          <w:rPr>
            <w:color w:val="000000" w:themeColor="text1"/>
            <w:sz w:val="28"/>
            <w:szCs w:val="28"/>
          </w:rPr>
          <w:t>а</w:t>
        </w:r>
      </w:ins>
      <w:ins w:id="273" w:author="Паранук Аскер Казбекович" w:date="2023-06-19T14:46:00Z">
        <w:r w:rsidR="002B7857" w:rsidRPr="002B7857">
          <w:rPr>
            <w:color w:val="000000" w:themeColor="text1"/>
            <w:sz w:val="28"/>
            <w:szCs w:val="28"/>
          </w:rPr>
          <w:t xml:space="preserve"> Оператора</w:t>
        </w:r>
      </w:ins>
      <w:ins w:id="274" w:author="Алий муков" w:date="2023-06-15T17:36:00Z">
        <w:del w:id="275" w:author="Паранук Аскер Казбекович" w:date="2023-06-19T14:47:00Z">
          <w:r w:rsidR="00761EBF" w:rsidDel="002B7857">
            <w:rPr>
              <w:color w:val="000000" w:themeColor="text1"/>
              <w:sz w:val="28"/>
              <w:szCs w:val="28"/>
            </w:rPr>
            <w:delText xml:space="preserve">посредствам мобильного приложения или </w:delText>
          </w:r>
        </w:del>
      </w:ins>
      <w:ins w:id="276" w:author="Алий муков" w:date="2023-06-15T17:37:00Z">
        <w:del w:id="277" w:author="Паранук Аскер Казбекович" w:date="2023-06-19T14:47:00Z">
          <w:r w:rsidR="00761EBF" w:rsidDel="002B7857">
            <w:rPr>
              <w:color w:val="000000" w:themeColor="text1"/>
              <w:sz w:val="28"/>
              <w:szCs w:val="28"/>
              <w:lang w:val="en-US"/>
            </w:rPr>
            <w:delText>web</w:delText>
          </w:r>
          <w:r w:rsidR="00761EBF" w:rsidRPr="00761EBF" w:rsidDel="002B7857">
            <w:rPr>
              <w:color w:val="000000" w:themeColor="text1"/>
              <w:sz w:val="28"/>
              <w:szCs w:val="28"/>
              <w:rPrChange w:id="278" w:author="Алий муков" w:date="2023-06-15T17:37:00Z">
                <w:rPr>
                  <w:color w:val="000000" w:themeColor="text1"/>
                  <w:sz w:val="28"/>
                  <w:szCs w:val="28"/>
                  <w:lang w:val="en-US"/>
                </w:rPr>
              </w:rPrChange>
            </w:rPr>
            <w:delText>-</w:delText>
          </w:r>
          <w:r w:rsidR="00761EBF" w:rsidDel="002B7857">
            <w:rPr>
              <w:color w:val="000000" w:themeColor="text1"/>
              <w:sz w:val="28"/>
              <w:szCs w:val="28"/>
            </w:rPr>
            <w:delText>версии Оператора</w:delText>
          </w:r>
        </w:del>
        <w:r w:rsidR="00761EBF">
          <w:rPr>
            <w:color w:val="000000" w:themeColor="text1"/>
            <w:sz w:val="28"/>
            <w:szCs w:val="28"/>
          </w:rPr>
          <w:t xml:space="preserve"> и направляет уведомление о необходимости </w:t>
        </w:r>
      </w:ins>
      <w:ins w:id="279" w:author="Алий муков" w:date="2023-06-15T17:38:00Z">
        <w:r w:rsidR="00761EBF">
          <w:rPr>
            <w:color w:val="000000" w:themeColor="text1"/>
            <w:sz w:val="28"/>
            <w:szCs w:val="28"/>
          </w:rPr>
          <w:t>перемещения СИМ в электронной форме.</w:t>
        </w:r>
      </w:ins>
      <w:del w:id="280" w:author="Алий муков" w:date="2023-06-15T17:36:00Z">
        <w:r w:rsidRPr="00996FB1" w:rsidDel="00761EBF">
          <w:rPr>
            <w:color w:val="000000" w:themeColor="text1"/>
            <w:sz w:val="28"/>
            <w:szCs w:val="28"/>
          </w:rPr>
          <w:delText xml:space="preserve">в день такого выявления путем проведения фотофиксации </w:delText>
        </w:r>
        <w:r w:rsidR="00F86A2B" w:rsidDel="00761EBF">
          <w:rPr>
            <w:color w:val="000000" w:themeColor="text1"/>
            <w:sz w:val="28"/>
            <w:szCs w:val="28"/>
          </w:rPr>
          <w:delText>СИМ</w:delText>
        </w:r>
        <w:r w:rsidRPr="00996FB1" w:rsidDel="00761EBF">
          <w:rPr>
            <w:color w:val="000000" w:themeColor="text1"/>
            <w:sz w:val="28"/>
            <w:szCs w:val="28"/>
          </w:rPr>
          <w:delText xml:space="preserve"> и составления акта непосредственного выявления неправомерного расположения </w:delText>
        </w:r>
        <w:r w:rsidR="00F86A2B" w:rsidDel="00761EBF">
          <w:rPr>
            <w:color w:val="000000" w:themeColor="text1"/>
            <w:sz w:val="28"/>
            <w:szCs w:val="28"/>
          </w:rPr>
          <w:delText>СИМ</w:delText>
        </w:r>
        <w:r w:rsidRPr="00996FB1" w:rsidDel="00761EBF">
          <w:rPr>
            <w:color w:val="000000" w:themeColor="text1"/>
            <w:sz w:val="28"/>
            <w:szCs w:val="28"/>
          </w:rPr>
          <w:delText xml:space="preserve"> по форме, утвержденной уполномоченным органом, с прикреплением фотографий </w:delText>
        </w:r>
        <w:r w:rsidR="00F86A2B" w:rsidDel="00761EBF">
          <w:rPr>
            <w:color w:val="000000" w:themeColor="text1"/>
            <w:sz w:val="28"/>
            <w:szCs w:val="28"/>
          </w:rPr>
          <w:delText>СИМ</w:delText>
        </w:r>
        <w:r w:rsidRPr="00996FB1" w:rsidDel="00761EBF">
          <w:rPr>
            <w:color w:val="000000" w:themeColor="text1"/>
            <w:sz w:val="28"/>
            <w:szCs w:val="28"/>
          </w:rPr>
          <w:delText>.</w:delText>
        </w:r>
      </w:del>
    </w:p>
    <w:p w14:paraId="45AAD464" w14:textId="50F5C326" w:rsidR="00996FB1" w:rsidRPr="00996FB1" w:rsidDel="005F658B" w:rsidRDefault="00996FB1" w:rsidP="00996FB1">
      <w:pPr>
        <w:rPr>
          <w:del w:id="281" w:author="Паранук Аскер Казбекович" w:date="2023-06-19T14:47:00Z"/>
          <w:color w:val="000000" w:themeColor="text1"/>
          <w:sz w:val="28"/>
          <w:szCs w:val="28"/>
        </w:rPr>
      </w:pPr>
      <w:bookmarkStart w:id="282" w:name="sub_1073"/>
      <w:commentRangeStart w:id="283"/>
      <w:r w:rsidRPr="00996FB1">
        <w:rPr>
          <w:color w:val="000000" w:themeColor="text1"/>
          <w:sz w:val="28"/>
          <w:szCs w:val="28"/>
        </w:rPr>
        <w:t xml:space="preserve">7.3. </w:t>
      </w:r>
      <w:del w:id="284" w:author="Паранук Аскер Казбекович" w:date="2023-06-19T14:47:00Z">
        <w:r w:rsidRPr="00996FB1" w:rsidDel="005F658B">
          <w:rPr>
            <w:color w:val="000000" w:themeColor="text1"/>
            <w:sz w:val="28"/>
            <w:szCs w:val="28"/>
          </w:rPr>
          <w:delText xml:space="preserve">Должностное лицо уполномоченного органа не позднее </w:delText>
        </w:r>
        <w:r w:rsidR="006256D6" w:rsidDel="005F658B">
          <w:rPr>
            <w:color w:val="000000" w:themeColor="text1"/>
            <w:sz w:val="28"/>
            <w:szCs w:val="28"/>
          </w:rPr>
          <w:delText xml:space="preserve">1 </w:delText>
        </w:r>
        <w:r w:rsidRPr="00996FB1" w:rsidDel="005F658B">
          <w:rPr>
            <w:color w:val="000000" w:themeColor="text1"/>
            <w:sz w:val="28"/>
            <w:szCs w:val="28"/>
          </w:rPr>
          <w:delText xml:space="preserve">рабочего дня, следующего за днем выявления факта неправомерного расположения </w:delText>
        </w:r>
        <w:r w:rsidR="00F86A2B" w:rsidDel="005F658B">
          <w:rPr>
            <w:color w:val="000000" w:themeColor="text1"/>
            <w:sz w:val="28"/>
            <w:szCs w:val="28"/>
          </w:rPr>
          <w:delText>СИМ</w:delText>
        </w:r>
        <w:r w:rsidRPr="00996FB1" w:rsidDel="005F658B">
          <w:rPr>
            <w:color w:val="000000" w:themeColor="text1"/>
            <w:sz w:val="28"/>
            <w:szCs w:val="28"/>
          </w:rPr>
          <w:delText xml:space="preserve">, направляет Оператору уведомление об освобождении территории от </w:delText>
        </w:r>
        <w:r w:rsidR="00F86A2B" w:rsidDel="005F658B">
          <w:rPr>
            <w:color w:val="000000" w:themeColor="text1"/>
            <w:sz w:val="28"/>
            <w:szCs w:val="28"/>
          </w:rPr>
          <w:delText>СИМ</w:delText>
        </w:r>
        <w:r w:rsidRPr="00996FB1" w:rsidDel="005F658B">
          <w:rPr>
            <w:color w:val="000000" w:themeColor="text1"/>
            <w:sz w:val="28"/>
            <w:szCs w:val="28"/>
          </w:rPr>
          <w:delText xml:space="preserve"> по форме согласн</w:delText>
        </w:r>
        <w:r w:rsidRPr="00F86A2B" w:rsidDel="005F658B">
          <w:rPr>
            <w:color w:val="000000" w:themeColor="text1"/>
            <w:sz w:val="28"/>
            <w:szCs w:val="28"/>
          </w:rPr>
          <w:delText xml:space="preserve">о </w:delText>
        </w:r>
        <w:r w:rsidR="00A06840" w:rsidDel="005F658B">
          <w:fldChar w:fldCharType="begin"/>
        </w:r>
        <w:r w:rsidR="00A06840" w:rsidDel="005F658B">
          <w:delInstrText xml:space="preserve"> HYPERLINK \l "sub_1300" </w:delInstrText>
        </w:r>
        <w:r w:rsidR="00A06840" w:rsidDel="005F658B">
          <w:fldChar w:fldCharType="separate"/>
        </w:r>
        <w:r w:rsidRPr="00F86A2B" w:rsidDel="005F658B">
          <w:rPr>
            <w:rStyle w:val="ac"/>
            <w:color w:val="000000" w:themeColor="text1"/>
            <w:sz w:val="28"/>
            <w:szCs w:val="28"/>
            <w:u w:val="none"/>
          </w:rPr>
          <w:delText xml:space="preserve">приложению </w:delText>
        </w:r>
        <w:r w:rsidR="00F86A2B" w:rsidRPr="00F86A2B" w:rsidDel="005F658B">
          <w:rPr>
            <w:rStyle w:val="ac"/>
            <w:color w:val="000000" w:themeColor="text1"/>
            <w:sz w:val="28"/>
            <w:szCs w:val="28"/>
            <w:u w:val="none"/>
          </w:rPr>
          <w:delText>№</w:delText>
        </w:r>
        <w:r w:rsidRPr="00F86A2B" w:rsidDel="005F658B">
          <w:rPr>
            <w:rStyle w:val="ac"/>
            <w:color w:val="000000" w:themeColor="text1"/>
            <w:sz w:val="28"/>
            <w:szCs w:val="28"/>
            <w:u w:val="none"/>
          </w:rPr>
          <w:delText> 3</w:delText>
        </w:r>
        <w:r w:rsidR="00A06840" w:rsidDel="005F658B">
          <w:rPr>
            <w:rStyle w:val="ac"/>
            <w:color w:val="000000" w:themeColor="text1"/>
            <w:sz w:val="28"/>
            <w:szCs w:val="28"/>
            <w:u w:val="none"/>
          </w:rPr>
          <w:fldChar w:fldCharType="end"/>
        </w:r>
        <w:r w:rsidRPr="00996FB1" w:rsidDel="005F658B">
          <w:rPr>
            <w:color w:val="000000" w:themeColor="text1"/>
            <w:sz w:val="28"/>
            <w:szCs w:val="28"/>
          </w:rPr>
          <w:delText xml:space="preserve"> к настоящему Порядку.</w:delText>
        </w:r>
        <w:commentRangeEnd w:id="283"/>
        <w:r w:rsidR="00761EBF" w:rsidDel="005F658B">
          <w:rPr>
            <w:rStyle w:val="ad"/>
          </w:rPr>
          <w:commentReference w:id="283"/>
        </w:r>
      </w:del>
    </w:p>
    <w:bookmarkEnd w:id="282"/>
    <w:p w14:paraId="45A2D85E" w14:textId="77777777" w:rsidR="00996FB1" w:rsidRPr="00F86A2B" w:rsidRDefault="00996FB1" w:rsidP="00996FB1">
      <w:pPr>
        <w:rPr>
          <w:color w:val="000000" w:themeColor="text1"/>
          <w:sz w:val="28"/>
          <w:szCs w:val="28"/>
        </w:rPr>
      </w:pPr>
      <w:r w:rsidRPr="00996FB1">
        <w:rPr>
          <w:color w:val="000000" w:themeColor="text1"/>
          <w:sz w:val="28"/>
          <w:szCs w:val="28"/>
        </w:rPr>
        <w:t xml:space="preserve">Срок для добровольного освобождения территории от </w:t>
      </w:r>
      <w:r w:rsidR="00F86A2B">
        <w:rPr>
          <w:color w:val="000000" w:themeColor="text1"/>
          <w:sz w:val="28"/>
          <w:szCs w:val="28"/>
        </w:rPr>
        <w:t>СИМ</w:t>
      </w:r>
      <w:r w:rsidRPr="00996FB1">
        <w:rPr>
          <w:color w:val="000000" w:themeColor="text1"/>
          <w:sz w:val="28"/>
          <w:szCs w:val="28"/>
        </w:rPr>
        <w:t xml:space="preserve"> </w:t>
      </w:r>
      <w:r w:rsidRPr="00F86A2B">
        <w:rPr>
          <w:color w:val="000000" w:themeColor="text1"/>
          <w:sz w:val="28"/>
          <w:szCs w:val="28"/>
        </w:rPr>
        <w:t xml:space="preserve">составляет 1 рабочий день с даты получения Оператором уведомления, указанного в </w:t>
      </w:r>
      <w:hyperlink w:anchor="sub_1073" w:history="1">
        <w:r w:rsidRPr="00F86A2B">
          <w:rPr>
            <w:rStyle w:val="ac"/>
            <w:color w:val="000000" w:themeColor="text1"/>
            <w:sz w:val="28"/>
            <w:szCs w:val="28"/>
            <w:u w:val="none"/>
          </w:rPr>
          <w:t>абзаце первом</w:t>
        </w:r>
      </w:hyperlink>
      <w:r w:rsidRPr="00F86A2B">
        <w:rPr>
          <w:color w:val="000000" w:themeColor="text1"/>
          <w:sz w:val="28"/>
          <w:szCs w:val="28"/>
        </w:rPr>
        <w:t xml:space="preserve"> настоящего пункта.</w:t>
      </w:r>
    </w:p>
    <w:p w14:paraId="13537866" w14:textId="373BD2E8" w:rsidR="00996FB1" w:rsidRPr="005F658B" w:rsidDel="00761EBF" w:rsidRDefault="00996FB1" w:rsidP="00996FB1">
      <w:pPr>
        <w:rPr>
          <w:del w:id="285" w:author="Алий муков" w:date="2023-06-15T17:39:00Z"/>
          <w:color w:val="000000" w:themeColor="text1"/>
          <w:sz w:val="28"/>
          <w:szCs w:val="28"/>
        </w:rPr>
      </w:pPr>
      <w:bookmarkStart w:id="286" w:name="sub_1074"/>
      <w:del w:id="287" w:author="Алий муков" w:date="2023-06-15T17:39:00Z">
        <w:r w:rsidRPr="005F658B" w:rsidDel="00761EBF">
          <w:rPr>
            <w:color w:val="000000" w:themeColor="text1"/>
            <w:sz w:val="28"/>
            <w:szCs w:val="28"/>
          </w:rPr>
          <w:delText xml:space="preserve">7.4. Не позднее </w:delText>
        </w:r>
        <w:r w:rsidR="00031E90" w:rsidRPr="005F658B" w:rsidDel="00761EBF">
          <w:rPr>
            <w:color w:val="000000" w:themeColor="text1"/>
            <w:sz w:val="28"/>
            <w:szCs w:val="28"/>
          </w:rPr>
          <w:delText xml:space="preserve">1 </w:delText>
        </w:r>
        <w:r w:rsidRPr="005F658B" w:rsidDel="00761EBF">
          <w:rPr>
            <w:color w:val="000000" w:themeColor="text1"/>
            <w:sz w:val="28"/>
            <w:szCs w:val="28"/>
          </w:rPr>
          <w:delText xml:space="preserve">рабочего дня, следующего за днем истечения срока, установленного </w:delText>
        </w:r>
        <w:r w:rsidR="006858E3" w:rsidRPr="005F658B" w:rsidDel="00761EBF">
          <w:rPr>
            <w:rPrChange w:id="288" w:author="Паранук Аскер Казбекович" w:date="2023-06-19T14:47:00Z">
              <w:rPr>
                <w:rStyle w:val="ac"/>
                <w:color w:val="000000" w:themeColor="text1"/>
                <w:sz w:val="28"/>
                <w:szCs w:val="28"/>
                <w:u w:val="none"/>
              </w:rPr>
            </w:rPrChange>
          </w:rPr>
          <w:fldChar w:fldCharType="begin"/>
        </w:r>
        <w:r w:rsidR="006858E3" w:rsidRPr="005F658B" w:rsidDel="00761EBF">
          <w:delInstrText xml:space="preserve"> HYPERLINK \l "sub_1073" </w:delInstrText>
        </w:r>
        <w:r w:rsidR="006858E3" w:rsidRPr="005F658B" w:rsidDel="00761EBF">
          <w:rPr>
            <w:rPrChange w:id="289" w:author="Паранук Аскер Казбекович" w:date="2023-06-19T14:47:00Z">
              <w:rPr>
                <w:rStyle w:val="ac"/>
                <w:color w:val="000000" w:themeColor="text1"/>
                <w:sz w:val="28"/>
                <w:szCs w:val="28"/>
                <w:u w:val="none"/>
              </w:rPr>
            </w:rPrChange>
          </w:rPr>
          <w:fldChar w:fldCharType="separate"/>
        </w:r>
        <w:r w:rsidRPr="005F658B" w:rsidDel="00761EBF">
          <w:rPr>
            <w:rStyle w:val="ac"/>
            <w:color w:val="000000" w:themeColor="text1"/>
            <w:sz w:val="28"/>
            <w:szCs w:val="28"/>
            <w:u w:val="none"/>
          </w:rPr>
          <w:delText>пунктом 7.3</w:delText>
        </w:r>
        <w:r w:rsidR="006858E3" w:rsidRPr="005F658B" w:rsidDel="00761EBF">
          <w:rPr>
            <w:rStyle w:val="ac"/>
            <w:color w:val="000000" w:themeColor="text1"/>
            <w:sz w:val="28"/>
            <w:szCs w:val="28"/>
            <w:u w:val="none"/>
            <w:rPrChange w:id="290" w:author="Паранук Аскер Казбекович" w:date="2023-06-19T14:47:00Z">
              <w:rPr>
                <w:rStyle w:val="ac"/>
                <w:color w:val="000000" w:themeColor="text1"/>
                <w:sz w:val="28"/>
                <w:szCs w:val="28"/>
                <w:u w:val="none"/>
              </w:rPr>
            </w:rPrChange>
          </w:rPr>
          <w:fldChar w:fldCharType="end"/>
        </w:r>
        <w:r w:rsidRPr="005F658B" w:rsidDel="00761EBF">
          <w:rPr>
            <w:color w:val="000000" w:themeColor="text1"/>
            <w:sz w:val="28"/>
            <w:szCs w:val="28"/>
          </w:rPr>
          <w:delText xml:space="preserve"> Порядка, должностное лицо уполномоченного органа повторно осматривает место, на котором расположен(ы) </w:delText>
        </w:r>
        <w:r w:rsidR="00D15F92" w:rsidRPr="005F658B" w:rsidDel="00761EBF">
          <w:rPr>
            <w:color w:val="000000" w:themeColor="text1"/>
            <w:sz w:val="28"/>
            <w:szCs w:val="28"/>
          </w:rPr>
          <w:delText>СИМ</w:delText>
        </w:r>
        <w:r w:rsidRPr="005F658B" w:rsidDel="00761EBF">
          <w:rPr>
            <w:color w:val="000000" w:themeColor="text1"/>
            <w:sz w:val="28"/>
            <w:szCs w:val="28"/>
          </w:rPr>
          <w:delText xml:space="preserve">, и составляет акт об исполнении (неисполнении) требования об освобождении территории от </w:delText>
        </w:r>
        <w:r w:rsidR="00D15F92" w:rsidRPr="005F658B" w:rsidDel="00761EBF">
          <w:rPr>
            <w:color w:val="000000" w:themeColor="text1"/>
            <w:sz w:val="28"/>
            <w:szCs w:val="28"/>
          </w:rPr>
          <w:delText>СИМ</w:delText>
        </w:r>
        <w:r w:rsidRPr="005F658B" w:rsidDel="00761EBF">
          <w:rPr>
            <w:color w:val="000000" w:themeColor="text1"/>
            <w:sz w:val="28"/>
            <w:szCs w:val="28"/>
          </w:rPr>
          <w:delText xml:space="preserve"> с прикреплением соответствующих фотографий.</w:delText>
        </w:r>
      </w:del>
    </w:p>
    <w:bookmarkEnd w:id="286"/>
    <w:p w14:paraId="043EAA43" w14:textId="20491A89" w:rsidR="00996FB1" w:rsidRPr="005F658B" w:rsidDel="00761EBF" w:rsidRDefault="00996FB1" w:rsidP="00996FB1">
      <w:pPr>
        <w:rPr>
          <w:del w:id="291" w:author="Алий муков" w:date="2023-06-15T17:40:00Z"/>
          <w:color w:val="000000" w:themeColor="text1"/>
          <w:sz w:val="28"/>
          <w:szCs w:val="28"/>
        </w:rPr>
      </w:pPr>
      <w:del w:id="292" w:author="Алий муков" w:date="2023-06-15T17:40:00Z">
        <w:r w:rsidRPr="005F658B" w:rsidDel="00761EBF">
          <w:rPr>
            <w:color w:val="000000" w:themeColor="text1"/>
            <w:sz w:val="28"/>
            <w:szCs w:val="28"/>
          </w:rPr>
          <w:delText xml:space="preserve">В случае неисполнения Оператором требования об освобождении территории от </w:delText>
        </w:r>
        <w:r w:rsidR="00D15F92" w:rsidRPr="005F658B" w:rsidDel="00761EBF">
          <w:rPr>
            <w:color w:val="000000" w:themeColor="text1"/>
            <w:sz w:val="28"/>
            <w:szCs w:val="28"/>
          </w:rPr>
          <w:delText>СИМ</w:delText>
        </w:r>
        <w:r w:rsidRPr="005F658B" w:rsidDel="00761EBF">
          <w:rPr>
            <w:color w:val="000000" w:themeColor="text1"/>
            <w:sz w:val="28"/>
            <w:szCs w:val="28"/>
          </w:rPr>
          <w:delText xml:space="preserve"> должностное лицо уполномоченного органа в течение 1 рабочего дня, следующего за днем составления акта, направляет акт </w:delText>
        </w:r>
        <w:r w:rsidR="002020C9" w:rsidRPr="005F658B" w:rsidDel="00761EBF">
          <w:rPr>
            <w:color w:val="000000" w:themeColor="text1"/>
            <w:sz w:val="28"/>
            <w:szCs w:val="28"/>
          </w:rPr>
          <w:delText>руководителю уполномоченного органа</w:delText>
        </w:r>
        <w:r w:rsidRPr="005F658B" w:rsidDel="00761EBF">
          <w:rPr>
            <w:color w:val="000000" w:themeColor="text1"/>
            <w:sz w:val="28"/>
            <w:szCs w:val="28"/>
          </w:rPr>
          <w:delText xml:space="preserve">. В данном акте указывается количество </w:delText>
        </w:r>
        <w:r w:rsidR="00D15F92" w:rsidRPr="005F658B" w:rsidDel="00761EBF">
          <w:rPr>
            <w:color w:val="000000" w:themeColor="text1"/>
            <w:sz w:val="28"/>
            <w:szCs w:val="28"/>
          </w:rPr>
          <w:delText>СИМ</w:delText>
        </w:r>
        <w:r w:rsidRPr="005F658B" w:rsidDel="00761EBF">
          <w:rPr>
            <w:color w:val="000000" w:themeColor="text1"/>
            <w:sz w:val="28"/>
            <w:szCs w:val="28"/>
          </w:rPr>
          <w:delText>, описывается их техническое состояние и имеющиеся повреждения с приложением подтверждающих фотографий.</w:delText>
        </w:r>
      </w:del>
    </w:p>
    <w:p w14:paraId="73169192" w14:textId="4F2FEB26" w:rsidR="003A6577" w:rsidRDefault="00996FB1" w:rsidP="00996FB1">
      <w:pPr>
        <w:rPr>
          <w:color w:val="000000" w:themeColor="text1"/>
          <w:sz w:val="28"/>
          <w:szCs w:val="28"/>
        </w:rPr>
      </w:pPr>
      <w:bookmarkStart w:id="293" w:name="sub_1075"/>
      <w:r w:rsidRPr="005F658B">
        <w:rPr>
          <w:color w:val="000000" w:themeColor="text1"/>
          <w:sz w:val="28"/>
          <w:szCs w:val="28"/>
          <w:rPrChange w:id="294" w:author="Паранук Аскер Казбекович" w:date="2023-06-19T14:47:00Z">
            <w:rPr>
              <w:color w:val="000000" w:themeColor="text1"/>
              <w:sz w:val="28"/>
              <w:szCs w:val="28"/>
              <w:highlight w:val="yellow"/>
            </w:rPr>
          </w:rPrChange>
        </w:rPr>
        <w:t>7.</w:t>
      </w:r>
      <w:del w:id="295" w:author="Паранук Аскер Казбекович" w:date="2023-06-19T14:47:00Z">
        <w:r w:rsidRPr="005F658B" w:rsidDel="005F658B">
          <w:rPr>
            <w:color w:val="000000" w:themeColor="text1"/>
            <w:sz w:val="28"/>
            <w:szCs w:val="28"/>
            <w:rPrChange w:id="296" w:author="Паранук Аскер Казбекович" w:date="2023-06-19T14:47:00Z">
              <w:rPr>
                <w:color w:val="000000" w:themeColor="text1"/>
                <w:sz w:val="28"/>
                <w:szCs w:val="28"/>
                <w:highlight w:val="yellow"/>
              </w:rPr>
            </w:rPrChange>
          </w:rPr>
          <w:delText>5</w:delText>
        </w:r>
      </w:del>
      <w:ins w:id="297" w:author="Паранук Аскер Казбекович" w:date="2023-06-19T14:47:00Z">
        <w:r w:rsidR="005F658B" w:rsidRPr="005F658B">
          <w:rPr>
            <w:color w:val="000000" w:themeColor="text1"/>
            <w:sz w:val="28"/>
            <w:szCs w:val="28"/>
            <w:rPrChange w:id="298" w:author="Паранук Аскер Казбекович" w:date="2023-06-19T14:47:00Z">
              <w:rPr>
                <w:color w:val="000000" w:themeColor="text1"/>
                <w:sz w:val="28"/>
                <w:szCs w:val="28"/>
                <w:highlight w:val="yellow"/>
              </w:rPr>
            </w:rPrChange>
          </w:rPr>
          <w:t>4</w:t>
        </w:r>
      </w:ins>
      <w:r w:rsidRPr="005F658B">
        <w:rPr>
          <w:color w:val="000000" w:themeColor="text1"/>
          <w:sz w:val="28"/>
          <w:szCs w:val="28"/>
          <w:rPrChange w:id="299" w:author="Паранук Аскер Казбекович" w:date="2023-06-19T14:47:00Z">
            <w:rPr>
              <w:color w:val="000000" w:themeColor="text1"/>
              <w:sz w:val="28"/>
              <w:szCs w:val="28"/>
              <w:highlight w:val="yellow"/>
            </w:rPr>
          </w:rPrChange>
        </w:rPr>
        <w:t xml:space="preserve">. При неисполнении требования об освобождении территории от </w:t>
      </w:r>
      <w:r w:rsidR="00D15F92" w:rsidRPr="005F658B">
        <w:rPr>
          <w:color w:val="000000" w:themeColor="text1"/>
          <w:sz w:val="28"/>
          <w:szCs w:val="28"/>
          <w:rPrChange w:id="300" w:author="Паранук Аскер Казбекович" w:date="2023-06-19T14:47:00Z">
            <w:rPr>
              <w:color w:val="000000" w:themeColor="text1"/>
              <w:sz w:val="28"/>
              <w:szCs w:val="28"/>
              <w:highlight w:val="yellow"/>
            </w:rPr>
          </w:rPrChange>
        </w:rPr>
        <w:t>СИМ</w:t>
      </w:r>
      <w:r w:rsidRPr="005F658B">
        <w:rPr>
          <w:color w:val="000000" w:themeColor="text1"/>
          <w:sz w:val="28"/>
          <w:szCs w:val="28"/>
          <w:rPrChange w:id="301" w:author="Паранук Аскер Казбекович" w:date="2023-06-19T14:47:00Z">
            <w:rPr>
              <w:color w:val="000000" w:themeColor="text1"/>
              <w:sz w:val="28"/>
              <w:szCs w:val="28"/>
              <w:highlight w:val="yellow"/>
            </w:rPr>
          </w:rPrChange>
        </w:rPr>
        <w:t xml:space="preserve"> </w:t>
      </w:r>
      <w:r w:rsidR="003A6577" w:rsidRPr="005F658B">
        <w:rPr>
          <w:color w:val="000000" w:themeColor="text1"/>
          <w:sz w:val="28"/>
          <w:szCs w:val="28"/>
          <w:rPrChange w:id="302" w:author="Паранук Аскер Казбекович" w:date="2023-06-19T14:47:00Z">
            <w:rPr>
              <w:color w:val="000000" w:themeColor="text1"/>
              <w:sz w:val="28"/>
              <w:szCs w:val="28"/>
              <w:highlight w:val="yellow"/>
            </w:rPr>
          </w:rPrChange>
        </w:rPr>
        <w:t>уполномоченный орган имеет право внести изменение в ранее выданное решение о предоставлении Места оператору путем исключения из него 1 Места для размещения СИМ предоставленного оператору. Из решения о предоставлении Места исключается ближайшее от места совершения нарушения Место для размещения СИМ.</w:t>
      </w:r>
    </w:p>
    <w:bookmarkEnd w:id="293"/>
    <w:p w14:paraId="43DB87F3" w14:textId="77777777" w:rsidR="00996FB1" w:rsidRPr="00996FB1" w:rsidRDefault="00996FB1" w:rsidP="00996FB1">
      <w:pPr>
        <w:rPr>
          <w:color w:val="000000" w:themeColor="text1"/>
          <w:sz w:val="28"/>
          <w:szCs w:val="28"/>
        </w:rPr>
      </w:pPr>
    </w:p>
    <w:p w14:paraId="57FB3D22" w14:textId="77777777" w:rsidR="00996FB1" w:rsidRPr="00996FB1" w:rsidRDefault="00996FB1" w:rsidP="005F60D0">
      <w:pPr>
        <w:jc w:val="center"/>
        <w:rPr>
          <w:b/>
          <w:bCs/>
          <w:color w:val="000000" w:themeColor="text1"/>
          <w:sz w:val="28"/>
          <w:szCs w:val="28"/>
        </w:rPr>
      </w:pPr>
      <w:bookmarkStart w:id="303" w:name="sub_1008"/>
      <w:commentRangeStart w:id="304"/>
      <w:r w:rsidRPr="00996FB1">
        <w:rPr>
          <w:b/>
          <w:bCs/>
          <w:color w:val="000000" w:themeColor="text1"/>
          <w:sz w:val="28"/>
          <w:szCs w:val="28"/>
        </w:rPr>
        <w:t xml:space="preserve">8. Порядок ведения перечня Мест для размещения </w:t>
      </w:r>
      <w:r w:rsidR="00D81F8E">
        <w:rPr>
          <w:b/>
          <w:bCs/>
          <w:color w:val="000000" w:themeColor="text1"/>
          <w:sz w:val="28"/>
          <w:szCs w:val="28"/>
        </w:rPr>
        <w:t>СИМ</w:t>
      </w:r>
    </w:p>
    <w:bookmarkEnd w:id="303"/>
    <w:commentRangeEnd w:id="304"/>
    <w:p w14:paraId="5C65229B" w14:textId="77777777" w:rsidR="00996FB1" w:rsidRPr="00996FB1" w:rsidRDefault="00786282" w:rsidP="00996FB1">
      <w:pPr>
        <w:rPr>
          <w:color w:val="000000" w:themeColor="text1"/>
          <w:sz w:val="28"/>
          <w:szCs w:val="28"/>
        </w:rPr>
      </w:pPr>
      <w:r>
        <w:rPr>
          <w:rStyle w:val="ad"/>
        </w:rPr>
        <w:commentReference w:id="304"/>
      </w:r>
    </w:p>
    <w:p w14:paraId="2EED8BAC" w14:textId="4A3B144E" w:rsidR="00996FB1" w:rsidRPr="00996FB1" w:rsidDel="005F658B" w:rsidRDefault="00996FB1">
      <w:pPr>
        <w:rPr>
          <w:del w:id="305" w:author="Паранук Аскер Казбекович" w:date="2023-06-19T14:48:00Z"/>
          <w:color w:val="000000" w:themeColor="text1"/>
          <w:sz w:val="28"/>
          <w:szCs w:val="28"/>
        </w:rPr>
      </w:pPr>
      <w:bookmarkStart w:id="306" w:name="sub_1081"/>
      <w:r w:rsidRPr="00996FB1">
        <w:rPr>
          <w:color w:val="000000" w:themeColor="text1"/>
          <w:sz w:val="28"/>
          <w:szCs w:val="28"/>
        </w:rPr>
        <w:t xml:space="preserve">8.1. Перечень Мест для размещения </w:t>
      </w:r>
      <w:r w:rsidR="00D81F8E" w:rsidRPr="00D81F8E">
        <w:rPr>
          <w:bCs/>
          <w:color w:val="000000" w:themeColor="text1"/>
          <w:sz w:val="28"/>
          <w:szCs w:val="28"/>
        </w:rPr>
        <w:t>СИМ</w:t>
      </w:r>
      <w:ins w:id="307" w:author="Паранук Аскер Казбекович" w:date="2023-06-19T14:48:00Z">
        <w:r w:rsidR="005F658B">
          <w:rPr>
            <w:bCs/>
            <w:color w:val="000000" w:themeColor="text1"/>
            <w:sz w:val="28"/>
            <w:szCs w:val="28"/>
          </w:rPr>
          <w:t xml:space="preserve"> устанавливается приложением № 1 к настоящему Порядку.</w:t>
        </w:r>
      </w:ins>
      <w:r w:rsidRPr="00996FB1">
        <w:rPr>
          <w:color w:val="000000" w:themeColor="text1"/>
          <w:sz w:val="28"/>
          <w:szCs w:val="28"/>
        </w:rPr>
        <w:t xml:space="preserve"> </w:t>
      </w:r>
      <w:del w:id="308" w:author="Паранук Аскер Казбекович" w:date="2023-06-19T14:48:00Z">
        <w:r w:rsidRPr="00996FB1" w:rsidDel="005F658B">
          <w:rPr>
            <w:color w:val="000000" w:themeColor="text1"/>
            <w:sz w:val="28"/>
            <w:szCs w:val="28"/>
          </w:rPr>
          <w:delText>содержит следующие сведения:</w:delText>
        </w:r>
      </w:del>
    </w:p>
    <w:p w14:paraId="6A140685" w14:textId="2DF80F9A" w:rsidR="00996FB1" w:rsidRPr="00996FB1" w:rsidDel="005F658B" w:rsidRDefault="00996FB1">
      <w:pPr>
        <w:rPr>
          <w:del w:id="309" w:author="Паранук Аскер Казбекович" w:date="2023-06-19T14:48:00Z"/>
          <w:color w:val="000000" w:themeColor="text1"/>
          <w:sz w:val="28"/>
          <w:szCs w:val="28"/>
        </w:rPr>
      </w:pPr>
      <w:bookmarkStart w:id="310" w:name="sub_1811"/>
      <w:bookmarkEnd w:id="306"/>
      <w:del w:id="311" w:author="Паранук Аскер Казбекович" w:date="2023-06-19T14:48:00Z">
        <w:r w:rsidRPr="00996FB1" w:rsidDel="005F658B">
          <w:rPr>
            <w:color w:val="000000" w:themeColor="text1"/>
            <w:sz w:val="28"/>
            <w:szCs w:val="28"/>
          </w:rPr>
          <w:delText xml:space="preserve">а) порядковый номер и наименование местоположения Места для размещения </w:delText>
        </w:r>
        <w:r w:rsidR="00D81F8E" w:rsidRPr="00D81F8E" w:rsidDel="005F658B">
          <w:rPr>
            <w:bCs/>
            <w:color w:val="000000" w:themeColor="text1"/>
            <w:sz w:val="28"/>
            <w:szCs w:val="28"/>
          </w:rPr>
          <w:delText>СИМ</w:delText>
        </w:r>
        <w:r w:rsidRPr="00996FB1" w:rsidDel="005F658B">
          <w:rPr>
            <w:color w:val="000000" w:themeColor="text1"/>
            <w:sz w:val="28"/>
            <w:szCs w:val="28"/>
          </w:rPr>
          <w:delText>;</w:delText>
        </w:r>
      </w:del>
    </w:p>
    <w:p w14:paraId="1D4B0FA2" w14:textId="73D2173A" w:rsidR="00996FB1" w:rsidRPr="00996FB1" w:rsidDel="005F658B" w:rsidRDefault="00996FB1">
      <w:pPr>
        <w:rPr>
          <w:del w:id="312" w:author="Паранук Аскер Казбекович" w:date="2023-06-19T14:48:00Z"/>
          <w:color w:val="000000" w:themeColor="text1"/>
          <w:sz w:val="28"/>
          <w:szCs w:val="28"/>
        </w:rPr>
      </w:pPr>
      <w:bookmarkStart w:id="313" w:name="sub_1812"/>
      <w:bookmarkEnd w:id="310"/>
      <w:del w:id="314" w:author="Паранук Аскер Казбекович" w:date="2023-06-19T14:48:00Z">
        <w:r w:rsidRPr="00996FB1" w:rsidDel="005F658B">
          <w:rPr>
            <w:color w:val="000000" w:themeColor="text1"/>
            <w:sz w:val="28"/>
            <w:szCs w:val="28"/>
          </w:rPr>
          <w:delText xml:space="preserve">б) координаты Места для размещения </w:delText>
        </w:r>
        <w:r w:rsidR="00D81F8E" w:rsidRPr="00D81F8E" w:rsidDel="005F658B">
          <w:rPr>
            <w:bCs/>
            <w:color w:val="000000" w:themeColor="text1"/>
            <w:sz w:val="28"/>
            <w:szCs w:val="28"/>
          </w:rPr>
          <w:delText>СИМ</w:delText>
        </w:r>
        <w:r w:rsidRPr="00996FB1" w:rsidDel="005F658B">
          <w:rPr>
            <w:color w:val="000000" w:themeColor="text1"/>
            <w:sz w:val="28"/>
            <w:szCs w:val="28"/>
          </w:rPr>
          <w:delText>;</w:delText>
        </w:r>
      </w:del>
    </w:p>
    <w:p w14:paraId="63A3823B" w14:textId="7E74113B" w:rsidR="00996FB1" w:rsidRPr="00996FB1" w:rsidDel="005F658B" w:rsidRDefault="00996FB1">
      <w:pPr>
        <w:rPr>
          <w:del w:id="315" w:author="Паранук Аскер Казбекович" w:date="2023-06-19T14:48:00Z"/>
          <w:color w:val="000000" w:themeColor="text1"/>
          <w:sz w:val="28"/>
          <w:szCs w:val="28"/>
        </w:rPr>
      </w:pPr>
      <w:bookmarkStart w:id="316" w:name="sub_1813"/>
      <w:bookmarkEnd w:id="313"/>
      <w:del w:id="317" w:author="Паранук Аскер Казбекович" w:date="2023-06-19T14:48:00Z">
        <w:r w:rsidRPr="00996FB1" w:rsidDel="005F658B">
          <w:rPr>
            <w:color w:val="000000" w:themeColor="text1"/>
            <w:sz w:val="28"/>
            <w:szCs w:val="28"/>
          </w:rPr>
          <w:delText xml:space="preserve">в) регистрационный номер Места для размещения </w:delText>
        </w:r>
        <w:r w:rsidR="00D81F8E" w:rsidRPr="00D81F8E" w:rsidDel="005F658B">
          <w:rPr>
            <w:bCs/>
            <w:color w:val="000000" w:themeColor="text1"/>
            <w:sz w:val="28"/>
            <w:szCs w:val="28"/>
          </w:rPr>
          <w:delText>СИМ</w:delText>
        </w:r>
        <w:r w:rsidRPr="00996FB1" w:rsidDel="005F658B">
          <w:rPr>
            <w:color w:val="000000" w:themeColor="text1"/>
            <w:sz w:val="28"/>
            <w:szCs w:val="28"/>
          </w:rPr>
          <w:delText>;</w:delText>
        </w:r>
      </w:del>
    </w:p>
    <w:p w14:paraId="12C7FD1C" w14:textId="598C21EB" w:rsidR="00996FB1" w:rsidRPr="00996FB1" w:rsidDel="005F658B" w:rsidRDefault="00996FB1">
      <w:pPr>
        <w:rPr>
          <w:del w:id="318" w:author="Паранук Аскер Казбекович" w:date="2023-06-19T14:48:00Z"/>
          <w:color w:val="000000" w:themeColor="text1"/>
          <w:sz w:val="28"/>
          <w:szCs w:val="28"/>
        </w:rPr>
      </w:pPr>
      <w:bookmarkStart w:id="319" w:name="sub_1814"/>
      <w:bookmarkEnd w:id="316"/>
      <w:del w:id="320" w:author="Паранук Аскер Казбекович" w:date="2023-06-19T14:48:00Z">
        <w:r w:rsidRPr="00996FB1" w:rsidDel="005F658B">
          <w:rPr>
            <w:color w:val="000000" w:themeColor="text1"/>
            <w:sz w:val="28"/>
            <w:szCs w:val="28"/>
          </w:rPr>
          <w:delText xml:space="preserve">г) площадь Места для размещения </w:delText>
        </w:r>
        <w:r w:rsidR="00D81F8E" w:rsidRPr="00D81F8E" w:rsidDel="005F658B">
          <w:rPr>
            <w:bCs/>
            <w:color w:val="000000" w:themeColor="text1"/>
            <w:sz w:val="28"/>
            <w:szCs w:val="28"/>
          </w:rPr>
          <w:delText>СИМ</w:delText>
        </w:r>
        <w:r w:rsidRPr="00996FB1" w:rsidDel="005F658B">
          <w:rPr>
            <w:color w:val="000000" w:themeColor="text1"/>
            <w:sz w:val="28"/>
            <w:szCs w:val="28"/>
          </w:rPr>
          <w:delText>;</w:delText>
        </w:r>
      </w:del>
    </w:p>
    <w:p w14:paraId="1D45CF53" w14:textId="451B21FC" w:rsidR="00996FB1" w:rsidRPr="00996FB1" w:rsidDel="005F658B" w:rsidRDefault="00996FB1">
      <w:pPr>
        <w:rPr>
          <w:del w:id="321" w:author="Паранук Аскер Казбекович" w:date="2023-06-19T14:48:00Z"/>
          <w:color w:val="000000" w:themeColor="text1"/>
          <w:sz w:val="28"/>
          <w:szCs w:val="28"/>
        </w:rPr>
      </w:pPr>
      <w:bookmarkStart w:id="322" w:name="sub_1815"/>
      <w:bookmarkEnd w:id="319"/>
      <w:del w:id="323" w:author="Паранук Аскер Казбекович" w:date="2023-06-19T14:48:00Z">
        <w:r w:rsidRPr="00996FB1" w:rsidDel="005F658B">
          <w:rPr>
            <w:color w:val="000000" w:themeColor="text1"/>
            <w:sz w:val="28"/>
            <w:szCs w:val="28"/>
          </w:rPr>
          <w:delText xml:space="preserve">д) максимальное количество </w:delText>
        </w:r>
        <w:r w:rsidR="00D81F8E" w:rsidRPr="00D81F8E" w:rsidDel="005F658B">
          <w:rPr>
            <w:bCs/>
            <w:color w:val="000000" w:themeColor="text1"/>
            <w:sz w:val="28"/>
            <w:szCs w:val="28"/>
          </w:rPr>
          <w:delText>СИМ</w:delText>
        </w:r>
        <w:r w:rsidRPr="00996FB1" w:rsidDel="005F658B">
          <w:rPr>
            <w:color w:val="000000" w:themeColor="text1"/>
            <w:sz w:val="28"/>
            <w:szCs w:val="28"/>
          </w:rPr>
          <w:delText xml:space="preserve">, разрешенных для расположения в Месте для размещения </w:delText>
        </w:r>
        <w:r w:rsidR="00D81F8E" w:rsidRPr="00D81F8E" w:rsidDel="005F658B">
          <w:rPr>
            <w:bCs/>
            <w:color w:val="000000" w:themeColor="text1"/>
            <w:sz w:val="28"/>
            <w:szCs w:val="28"/>
          </w:rPr>
          <w:delText>СИМ</w:delText>
        </w:r>
        <w:r w:rsidR="00D81F8E" w:rsidDel="005F658B">
          <w:rPr>
            <w:bCs/>
            <w:color w:val="000000" w:themeColor="text1"/>
            <w:sz w:val="28"/>
            <w:szCs w:val="28"/>
          </w:rPr>
          <w:delText>;</w:delText>
        </w:r>
      </w:del>
    </w:p>
    <w:p w14:paraId="1A2F66D1" w14:textId="090CAC97" w:rsidR="00996FB1" w:rsidRPr="00996FB1" w:rsidRDefault="00996FB1">
      <w:pPr>
        <w:rPr>
          <w:color w:val="000000" w:themeColor="text1"/>
          <w:sz w:val="28"/>
          <w:szCs w:val="28"/>
        </w:rPr>
      </w:pPr>
      <w:bookmarkStart w:id="324" w:name="sub_1816"/>
      <w:bookmarkEnd w:id="322"/>
      <w:del w:id="325" w:author="Паранук Аскер Казбекович" w:date="2023-06-19T14:48:00Z">
        <w:r w:rsidRPr="00996FB1" w:rsidDel="005F658B">
          <w:rPr>
            <w:color w:val="000000" w:themeColor="text1"/>
            <w:sz w:val="28"/>
            <w:szCs w:val="28"/>
          </w:rPr>
          <w:delText xml:space="preserve">е) количество Операторов, которым предоставляется решение о предоставлении Места для размещения </w:delText>
        </w:r>
        <w:r w:rsidR="00D81F8E" w:rsidRPr="00D81F8E" w:rsidDel="005F658B">
          <w:rPr>
            <w:bCs/>
            <w:color w:val="000000" w:themeColor="text1"/>
            <w:sz w:val="28"/>
            <w:szCs w:val="28"/>
          </w:rPr>
          <w:delText>СИМ</w:delText>
        </w:r>
        <w:r w:rsidRPr="00996FB1" w:rsidDel="005F658B">
          <w:rPr>
            <w:color w:val="000000" w:themeColor="text1"/>
            <w:sz w:val="28"/>
            <w:szCs w:val="28"/>
          </w:rPr>
          <w:delText>.</w:delText>
        </w:r>
      </w:del>
    </w:p>
    <w:p w14:paraId="2788143A" w14:textId="64748DF3" w:rsidR="00996FB1" w:rsidRPr="00996FB1" w:rsidRDefault="00996FB1" w:rsidP="00996FB1">
      <w:pPr>
        <w:rPr>
          <w:color w:val="000000" w:themeColor="text1"/>
          <w:sz w:val="28"/>
          <w:szCs w:val="28"/>
        </w:rPr>
      </w:pPr>
      <w:bookmarkStart w:id="326" w:name="sub_1082"/>
      <w:bookmarkEnd w:id="324"/>
      <w:r w:rsidRPr="00996FB1">
        <w:rPr>
          <w:color w:val="000000" w:themeColor="text1"/>
          <w:sz w:val="28"/>
          <w:szCs w:val="28"/>
        </w:rPr>
        <w:t xml:space="preserve">8.2. </w:t>
      </w:r>
      <w:ins w:id="327" w:author="Паранук Аскер Казбекович" w:date="2023-06-19T14:49:00Z">
        <w:r w:rsidR="005F3C09">
          <w:rPr>
            <w:color w:val="000000" w:themeColor="text1"/>
            <w:sz w:val="28"/>
            <w:szCs w:val="28"/>
          </w:rPr>
          <w:t xml:space="preserve"> </w:t>
        </w:r>
      </w:ins>
      <w:r w:rsidRPr="00996FB1">
        <w:rPr>
          <w:color w:val="000000" w:themeColor="text1"/>
          <w:sz w:val="28"/>
          <w:szCs w:val="28"/>
        </w:rPr>
        <w:t>Ведение Перечня осуществляется уполномоченным органом.</w:t>
      </w:r>
    </w:p>
    <w:bookmarkEnd w:id="326"/>
    <w:p w14:paraId="2A7CC6AB" w14:textId="54D88393" w:rsidR="00996FB1" w:rsidRPr="00996FB1" w:rsidRDefault="00996FB1" w:rsidP="00996FB1">
      <w:pPr>
        <w:rPr>
          <w:color w:val="000000" w:themeColor="text1"/>
          <w:sz w:val="28"/>
          <w:szCs w:val="28"/>
        </w:rPr>
      </w:pPr>
      <w:r w:rsidRPr="00996FB1">
        <w:rPr>
          <w:color w:val="000000" w:themeColor="text1"/>
          <w:sz w:val="28"/>
          <w:szCs w:val="28"/>
        </w:rPr>
        <w:t xml:space="preserve">8.3. Сведения, включенные в Перечень, размещаются уполномоченным органом на </w:t>
      </w:r>
      <w:r w:rsidR="00D81F8E">
        <w:rPr>
          <w:color w:val="000000" w:themeColor="text1"/>
          <w:sz w:val="28"/>
          <w:szCs w:val="28"/>
        </w:rPr>
        <w:t xml:space="preserve">официальном </w:t>
      </w:r>
      <w:hyperlink r:id="rId27" w:history="1">
        <w:r w:rsidRPr="00D81F8E">
          <w:rPr>
            <w:rStyle w:val="ac"/>
            <w:color w:val="000000" w:themeColor="text1"/>
            <w:sz w:val="28"/>
            <w:szCs w:val="28"/>
            <w:u w:val="none"/>
          </w:rPr>
          <w:t>сайте</w:t>
        </w:r>
      </w:hyperlink>
      <w:ins w:id="328" w:author="Паранук Аскер Казбекович" w:date="2023-06-19T14:48:00Z">
        <w:r w:rsidR="005F658B">
          <w:rPr>
            <w:rStyle w:val="ac"/>
            <w:color w:val="000000" w:themeColor="text1"/>
            <w:sz w:val="28"/>
            <w:szCs w:val="28"/>
            <w:u w:val="none"/>
          </w:rPr>
          <w:t xml:space="preserve"> Администрации муниципального образования «Город Майкоп</w:t>
        </w:r>
      </w:ins>
      <w:ins w:id="329" w:author="Паранук Аскер Казбекович" w:date="2023-06-19T14:49:00Z">
        <w:r w:rsidR="005F658B">
          <w:rPr>
            <w:rStyle w:val="ac"/>
            <w:color w:val="000000" w:themeColor="text1"/>
            <w:sz w:val="28"/>
            <w:szCs w:val="28"/>
            <w:u w:val="none"/>
          </w:rPr>
          <w:t>» в разделе «Транспорт и связь»</w:t>
        </w:r>
      </w:ins>
      <w:r w:rsidR="00D81F8E" w:rsidRPr="00D81F8E">
        <w:rPr>
          <w:color w:val="000000" w:themeColor="text1"/>
          <w:sz w:val="28"/>
          <w:szCs w:val="28"/>
        </w:rPr>
        <w:t>.</w:t>
      </w:r>
    </w:p>
    <w:p w14:paraId="0FDE608C" w14:textId="77777777" w:rsidR="00996FB1" w:rsidRDefault="00996FB1">
      <w:pPr>
        <w:rPr>
          <w:sz w:val="28"/>
          <w:szCs w:val="28"/>
        </w:rPr>
      </w:pPr>
    </w:p>
    <w:p w14:paraId="612A86D7" w14:textId="77777777" w:rsidR="00996FB1" w:rsidRDefault="00996F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_____________</w:t>
      </w:r>
    </w:p>
    <w:p w14:paraId="3783D7D9" w14:textId="77777777" w:rsidR="00996FB1" w:rsidRDefault="00996FB1">
      <w:pPr>
        <w:rPr>
          <w:sz w:val="28"/>
          <w:szCs w:val="28"/>
        </w:rPr>
      </w:pPr>
    </w:p>
    <w:p w14:paraId="57FC6F54" w14:textId="77777777" w:rsidR="00996FB1" w:rsidRPr="001525E9" w:rsidRDefault="00996FB1">
      <w:pPr>
        <w:rPr>
          <w:sz w:val="28"/>
          <w:szCs w:val="28"/>
        </w:rPr>
      </w:pPr>
    </w:p>
    <w:sectPr w:rsidR="00996FB1" w:rsidRPr="001525E9" w:rsidSect="001525E9">
      <w:footerReference w:type="default" r:id="rId28"/>
      <w:pgSz w:w="11900" w:h="16800"/>
      <w:pgMar w:top="1134" w:right="1134" w:bottom="1134" w:left="1701" w:header="720" w:footer="72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6" w:author="Алий муков" w:date="2023-06-16T11:07:00Z" w:initials="Ам">
    <w:p w14:paraId="202AF29B" w14:textId="465543B7" w:rsidR="00BE1139" w:rsidRDefault="00BE1139">
      <w:pPr>
        <w:pStyle w:val="ae"/>
      </w:pPr>
      <w:r>
        <w:rPr>
          <w:rStyle w:val="ad"/>
        </w:rPr>
        <w:annotationRef/>
      </w:r>
      <w:r>
        <w:t>Решение принимается только Отделом или в согласовании с заинтересованными ведомствами?</w:t>
      </w:r>
    </w:p>
  </w:comment>
  <w:comment w:id="19" w:author="Алий муков" w:date="2023-06-16T12:07:00Z" w:initials="Ам">
    <w:p w14:paraId="12A179F6" w14:textId="77777777" w:rsidR="001B67FA" w:rsidRDefault="001B67FA">
      <w:pPr>
        <w:pStyle w:val="ae"/>
      </w:pPr>
      <w:r>
        <w:rPr>
          <w:rStyle w:val="ad"/>
        </w:rPr>
        <w:annotationRef/>
      </w:r>
      <w:r>
        <w:t>Где найти этот Перечень в свободном доступе обычному ИП, например?</w:t>
      </w:r>
    </w:p>
    <w:p w14:paraId="263485C8" w14:textId="20204FC8" w:rsidR="001B67FA" w:rsidRDefault="001B67FA">
      <w:pPr>
        <w:pStyle w:val="ae"/>
      </w:pPr>
    </w:p>
  </w:comment>
  <w:comment w:id="22" w:author="Алий муков" w:date="2023-06-16T11:14:00Z" w:initials="Ам">
    <w:p w14:paraId="7870B8E5" w14:textId="73DDAE03" w:rsidR="00BE1139" w:rsidRDefault="00BE1139">
      <w:pPr>
        <w:pStyle w:val="ae"/>
      </w:pPr>
      <w:r>
        <w:rPr>
          <w:rStyle w:val="ad"/>
        </w:rPr>
        <w:annotationRef/>
      </w:r>
      <w:r>
        <w:t>В данном Порядке должна быть утвержденная форма заявления (заявки)</w:t>
      </w:r>
    </w:p>
  </w:comment>
  <w:comment w:id="31" w:author="Алий муков" w:date="2023-06-16T12:10:00Z" w:initials="Ам">
    <w:p w14:paraId="6FAAB2C6" w14:textId="77777777" w:rsidR="001B67FA" w:rsidRDefault="001B67FA" w:rsidP="00B55446">
      <w:pPr>
        <w:pStyle w:val="ae"/>
        <w:ind w:firstLine="0"/>
      </w:pPr>
      <w:r>
        <w:rPr>
          <w:rStyle w:val="ad"/>
        </w:rPr>
        <w:annotationRef/>
      </w:r>
      <w:r w:rsidR="00B55446">
        <w:t>Предлагаем сделать визуализацию этих Мест на карте</w:t>
      </w:r>
    </w:p>
    <w:p w14:paraId="57D07EB9" w14:textId="61B1738C" w:rsidR="00B55446" w:rsidRDefault="00B55446" w:rsidP="00B55446">
      <w:pPr>
        <w:pStyle w:val="ae"/>
        <w:ind w:firstLine="0"/>
      </w:pPr>
    </w:p>
  </w:comment>
  <w:comment w:id="41" w:author="Алий муков" w:date="2023-06-16T11:16:00Z" w:initials="Ам">
    <w:p w14:paraId="1A69AFF7" w14:textId="6F69424A" w:rsidR="00BE1139" w:rsidRDefault="00BE1139">
      <w:pPr>
        <w:pStyle w:val="ae"/>
      </w:pPr>
      <w:r>
        <w:rPr>
          <w:rStyle w:val="ad"/>
        </w:rPr>
        <w:annotationRef/>
      </w:r>
      <w:r w:rsidR="00F225BE">
        <w:t>В какой форме в таком случае должно выглядеть решение о предоставлении или отказе в предоставлении Места для размещения СИМ? В проекте Порядка отсутствует утвержденная Форма (приложение). Или мы будем распоряжением Администрации принимать такие решения?</w:t>
      </w:r>
    </w:p>
  </w:comment>
  <w:comment w:id="52" w:author="Алий муков" w:date="2023-06-15T15:49:00Z" w:initials="Ам">
    <w:p w14:paraId="754DF961" w14:textId="7CB13E08" w:rsidR="00E92AF5" w:rsidRDefault="00E92AF5">
      <w:pPr>
        <w:pStyle w:val="ae"/>
      </w:pPr>
      <w:r>
        <w:rPr>
          <w:rStyle w:val="ad"/>
        </w:rPr>
        <w:annotationRef/>
      </w:r>
      <w:r>
        <w:t xml:space="preserve">Данный пункт противоречит пункту 2.6 абзац 2. </w:t>
      </w:r>
    </w:p>
  </w:comment>
  <w:comment w:id="54" w:author="Алий муков" w:date="2023-06-16T11:27:00Z" w:initials="Ам">
    <w:p w14:paraId="3421058C" w14:textId="549F4C29" w:rsidR="00F225BE" w:rsidRDefault="00F225BE">
      <w:pPr>
        <w:pStyle w:val="ae"/>
      </w:pPr>
      <w:r>
        <w:rPr>
          <w:rStyle w:val="ad"/>
        </w:rPr>
        <w:annotationRef/>
      </w:r>
      <w:r>
        <w:t>Кем прилагается? Отделом городской инфраструктуры? Реквизиты какого счета? Отдел городской инфраструктуры является структурным подразделением Администрации и собственного счета не имеет.</w:t>
      </w:r>
    </w:p>
  </w:comment>
  <w:comment w:id="56" w:author="Алий муков" w:date="2023-06-16T11:28:00Z" w:initials="Ам">
    <w:p w14:paraId="7E39A1B3" w14:textId="68552FD6" w:rsidR="00F225BE" w:rsidRDefault="00F225BE">
      <w:pPr>
        <w:pStyle w:val="ae"/>
      </w:pPr>
      <w:r>
        <w:rPr>
          <w:rStyle w:val="ad"/>
        </w:rPr>
        <w:annotationRef/>
      </w:r>
      <w:r w:rsidRPr="00996FB1">
        <w:rPr>
          <w:color w:val="000000" w:themeColor="text1"/>
          <w:sz w:val="28"/>
          <w:szCs w:val="28"/>
        </w:rPr>
        <w:t xml:space="preserve">Плата должна быть внесена заявителем на счет </w:t>
      </w:r>
      <w:r>
        <w:rPr>
          <w:color w:val="000000" w:themeColor="text1"/>
          <w:sz w:val="28"/>
          <w:szCs w:val="28"/>
        </w:rPr>
        <w:t>уполномоченного органа- у Отдела нет своего счета. Также не прописан момент о том, с какого дня начинает исчисляться плата? С момента получения разрешения или</w:t>
      </w:r>
      <w:r w:rsidR="009275FA">
        <w:rPr>
          <w:color w:val="000000" w:themeColor="text1"/>
          <w:sz w:val="28"/>
          <w:szCs w:val="28"/>
        </w:rPr>
        <w:t>, например, с 1 марта(начало сезона)?</w:t>
      </w:r>
    </w:p>
  </w:comment>
  <w:comment w:id="59" w:author="Алий муков" w:date="2023-06-16T11:33:00Z" w:initials="Ам">
    <w:p w14:paraId="271907F3" w14:textId="0E83BC30" w:rsidR="009275FA" w:rsidRDefault="009275FA">
      <w:pPr>
        <w:pStyle w:val="ae"/>
      </w:pPr>
      <w:r>
        <w:rPr>
          <w:rStyle w:val="ad"/>
        </w:rPr>
        <w:annotationRef/>
      </w:r>
      <w:r w:rsidRPr="009275FA">
        <w:t>на счет уполномоченным органом</w:t>
      </w:r>
    </w:p>
  </w:comment>
  <w:comment w:id="62" w:author="Алий муков" w:date="2023-06-15T15:56:00Z" w:initials="Ам">
    <w:p w14:paraId="4D45844A" w14:textId="0E5EF2B0" w:rsidR="00E92AF5" w:rsidRDefault="00E92AF5">
      <w:pPr>
        <w:pStyle w:val="ae"/>
      </w:pPr>
      <w:r>
        <w:rPr>
          <w:rStyle w:val="ad"/>
        </w:rPr>
        <w:annotationRef/>
      </w:r>
      <w:r>
        <w:t>Считаем необходимым разработать форму, в которой будут отражены все пункты с расчетом по каждому Месту размещения СИМ. При условии доли не более 70% Мест</w:t>
      </w:r>
    </w:p>
  </w:comment>
  <w:comment w:id="80" w:author="Алий муков" w:date="2023-06-16T11:36:00Z" w:initials="Ам">
    <w:p w14:paraId="46D4F865" w14:textId="77777777" w:rsidR="009275FA" w:rsidRDefault="009275FA">
      <w:pPr>
        <w:pStyle w:val="ae"/>
      </w:pPr>
      <w:r>
        <w:rPr>
          <w:rStyle w:val="ad"/>
        </w:rPr>
        <w:annotationRef/>
      </w:r>
      <w:r>
        <w:t>Также предлагаем в формулу включить % инфляции</w:t>
      </w:r>
    </w:p>
    <w:p w14:paraId="6ED73D93" w14:textId="41DC988C" w:rsidR="009275FA" w:rsidRDefault="009275FA">
      <w:pPr>
        <w:pStyle w:val="ae"/>
      </w:pPr>
    </w:p>
  </w:comment>
  <w:comment w:id="79" w:author="Алий муков" w:date="2023-06-15T15:58:00Z" w:initials="Ам">
    <w:p w14:paraId="18211ABA" w14:textId="4F84859F" w:rsidR="00E92AF5" w:rsidRDefault="00E92AF5">
      <w:pPr>
        <w:pStyle w:val="ae"/>
      </w:pPr>
      <w:r>
        <w:rPr>
          <w:rStyle w:val="ad"/>
        </w:rPr>
        <w:annotationRef/>
      </w:r>
      <w:r>
        <w:t xml:space="preserve">Обсуждалось что плата будет взиматься с 1 СИМ или </w:t>
      </w:r>
      <w:r w:rsidR="00B04DC9">
        <w:t>1 парковочного места СИМ.</w:t>
      </w:r>
    </w:p>
    <w:p w14:paraId="459CBCBD" w14:textId="77777777" w:rsidR="00B04DC9" w:rsidRDefault="00B04DC9">
      <w:pPr>
        <w:pStyle w:val="ae"/>
      </w:pPr>
    </w:p>
    <w:p w14:paraId="2A93E16E" w14:textId="5EC96C3E" w:rsidR="00B04DC9" w:rsidRDefault="00B04DC9">
      <w:pPr>
        <w:pStyle w:val="ae"/>
      </w:pPr>
      <w:r>
        <w:t>Тогда формул</w:t>
      </w:r>
      <w:r w:rsidR="00284311">
        <w:t>а</w:t>
      </w:r>
      <w:r>
        <w:t xml:space="preserve"> поменяется.</w:t>
      </w:r>
    </w:p>
    <w:p w14:paraId="6B91085A" w14:textId="44CEE06D" w:rsidR="00B04DC9" w:rsidRDefault="00B04DC9">
      <w:pPr>
        <w:pStyle w:val="ae"/>
      </w:pPr>
      <w:r>
        <w:t>Предлагаю еще раз уточнить этот вопрос.</w:t>
      </w:r>
    </w:p>
  </w:comment>
  <w:comment w:id="85" w:author="Алий муков" w:date="2023-06-16T11:41:00Z" w:initials="Ам">
    <w:p w14:paraId="734A03BE" w14:textId="4239F84F" w:rsidR="009275FA" w:rsidRDefault="009275FA">
      <w:pPr>
        <w:pStyle w:val="ae"/>
      </w:pPr>
      <w:r>
        <w:rPr>
          <w:rStyle w:val="ad"/>
        </w:rPr>
        <w:annotationRef/>
      </w:r>
      <w:r>
        <w:t xml:space="preserve">Пункта 5.2 в проекте Порядка нет. </w:t>
      </w:r>
    </w:p>
  </w:comment>
  <w:comment w:id="88" w:author="Алий муков" w:date="2023-06-16T11:41:00Z" w:initials="Ам">
    <w:p w14:paraId="44F7C970" w14:textId="1373E51C" w:rsidR="009275FA" w:rsidRDefault="009275FA">
      <w:pPr>
        <w:pStyle w:val="ae"/>
      </w:pPr>
      <w:r>
        <w:rPr>
          <w:rStyle w:val="ad"/>
        </w:rPr>
        <w:annotationRef/>
      </w:r>
      <w:r>
        <w:t>Добавить формулировку о проведении аварийных работ</w:t>
      </w:r>
    </w:p>
  </w:comment>
  <w:comment w:id="96" w:author="Алий муков" w:date="2023-06-15T16:23:00Z" w:initials="Ам">
    <w:p w14:paraId="527953C4" w14:textId="670186E4" w:rsidR="007C70FF" w:rsidRDefault="007C70FF">
      <w:pPr>
        <w:pStyle w:val="ae"/>
      </w:pPr>
      <w:r>
        <w:rPr>
          <w:rStyle w:val="ad"/>
        </w:rPr>
        <w:annotationRef/>
      </w:r>
      <w:r>
        <w:t>Бывает, что информация о мероприятиях приходит за 1 день до начала работ, и мы согласовываем распоряжение в течении 3 часов, тогда нас могут потянуть за язык.</w:t>
      </w:r>
    </w:p>
    <w:p w14:paraId="7E3EF958" w14:textId="77777777" w:rsidR="007C70FF" w:rsidRDefault="007C70FF">
      <w:pPr>
        <w:pStyle w:val="ae"/>
      </w:pPr>
    </w:p>
    <w:p w14:paraId="44B69494" w14:textId="6DC62EE2" w:rsidR="007C70FF" w:rsidRDefault="007C70FF">
      <w:pPr>
        <w:pStyle w:val="ae"/>
      </w:pPr>
      <w:r>
        <w:t>Предлагаю срок убрать.</w:t>
      </w:r>
    </w:p>
  </w:comment>
  <w:comment w:id="103" w:author="Алий муков" w:date="2023-06-16T11:43:00Z" w:initials="Ам">
    <w:p w14:paraId="14176BC4" w14:textId="2DBCA274" w:rsidR="00786282" w:rsidRDefault="00786282" w:rsidP="00786282">
      <w:pPr>
        <w:pStyle w:val="ae"/>
        <w:ind w:firstLine="0"/>
      </w:pPr>
      <w:r>
        <w:rPr>
          <w:rStyle w:val="ad"/>
        </w:rPr>
        <w:annotationRef/>
      </w:r>
      <w:r>
        <w:t>В какой форме должно быть уведомление? В свободной или нужна утвержденная форма?</w:t>
      </w:r>
    </w:p>
  </w:comment>
  <w:comment w:id="114" w:author="Алий муков" w:date="2023-06-15T16:26:00Z" w:initials="Ам">
    <w:p w14:paraId="2AC955BE" w14:textId="77777777" w:rsidR="007C70FF" w:rsidRDefault="007C70FF">
      <w:pPr>
        <w:pStyle w:val="ae"/>
      </w:pPr>
      <w:r>
        <w:rPr>
          <w:rStyle w:val="ad"/>
        </w:rPr>
        <w:annotationRef/>
      </w:r>
      <w:r>
        <w:t>На совещании было принято решение, что мы СИМы не перемещаем.</w:t>
      </w:r>
    </w:p>
    <w:p w14:paraId="40516C8E" w14:textId="77777777" w:rsidR="007C70FF" w:rsidRDefault="007C70FF">
      <w:pPr>
        <w:pStyle w:val="ae"/>
      </w:pPr>
    </w:p>
    <w:p w14:paraId="40A0BD28" w14:textId="1686DBD8" w:rsidR="007C70FF" w:rsidRDefault="007C70FF">
      <w:pPr>
        <w:pStyle w:val="ae"/>
      </w:pPr>
      <w:r>
        <w:t>Предлагаю написать; «</w:t>
      </w:r>
      <w:r w:rsidRPr="00996FB1">
        <w:rPr>
          <w:color w:val="000000" w:themeColor="text1"/>
          <w:sz w:val="28"/>
          <w:szCs w:val="28"/>
        </w:rPr>
        <w:t xml:space="preserve">В случае, если Оператор не обеспечивает вывоз </w:t>
      </w:r>
      <w:r>
        <w:rPr>
          <w:color w:val="000000" w:themeColor="text1"/>
          <w:sz w:val="28"/>
          <w:szCs w:val="28"/>
        </w:rPr>
        <w:t>СИМ</w:t>
      </w:r>
      <w:r w:rsidRPr="00996FB1">
        <w:rPr>
          <w:color w:val="000000" w:themeColor="text1"/>
          <w:sz w:val="28"/>
          <w:szCs w:val="28"/>
        </w:rPr>
        <w:t xml:space="preserve"> с Места для их размещения к началу выполнения мероприятий, предусмотренных </w:t>
      </w:r>
      <w:hyperlink w:anchor="sub_10216" w:history="1">
        <w:r w:rsidRPr="001D6CBC">
          <w:rPr>
            <w:rStyle w:val="ac"/>
            <w:color w:val="000000" w:themeColor="text1"/>
            <w:sz w:val="28"/>
            <w:szCs w:val="28"/>
            <w:u w:val="none"/>
          </w:rPr>
          <w:t>пунктом 2.16</w:t>
        </w:r>
      </w:hyperlink>
      <w:r w:rsidRPr="001D6CBC">
        <w:rPr>
          <w:color w:val="000000" w:themeColor="text1"/>
          <w:sz w:val="28"/>
          <w:szCs w:val="28"/>
        </w:rPr>
        <w:t xml:space="preserve"> настоящего Порядка</w:t>
      </w:r>
      <w:r>
        <w:rPr>
          <w:color w:val="000000" w:themeColor="text1"/>
          <w:sz w:val="28"/>
          <w:szCs w:val="28"/>
        </w:rPr>
        <w:t>, уполномоченный орган не несет ответственности за сохранность СИМ Оператора».</w:t>
      </w:r>
    </w:p>
  </w:comment>
  <w:comment w:id="127" w:author="Алий муков" w:date="2023-06-16T11:48:00Z" w:initials="Ам">
    <w:p w14:paraId="232507BA" w14:textId="7606B8CA" w:rsidR="00786282" w:rsidRDefault="00786282">
      <w:pPr>
        <w:pStyle w:val="ae"/>
      </w:pPr>
      <w:r>
        <w:rPr>
          <w:rStyle w:val="ad"/>
        </w:rPr>
        <w:annotationRef/>
      </w:r>
      <w:r>
        <w:t>Как должно выглядеть это заявление? Нужна утвержденная форма</w:t>
      </w:r>
    </w:p>
  </w:comment>
  <w:comment w:id="118" w:author="Алий муков" w:date="2023-06-15T16:37:00Z" w:initials="Ам">
    <w:p w14:paraId="2689C1C2" w14:textId="77777777" w:rsidR="008C0A3D" w:rsidRDefault="008C0A3D">
      <w:pPr>
        <w:pStyle w:val="ae"/>
      </w:pPr>
      <w:r>
        <w:rPr>
          <w:rStyle w:val="ad"/>
        </w:rPr>
        <w:annotationRef/>
      </w:r>
      <w:r>
        <w:t>Обсудить</w:t>
      </w:r>
    </w:p>
    <w:p w14:paraId="73144FB3" w14:textId="633C976B" w:rsidR="008C0A3D" w:rsidRDefault="008C0A3D">
      <w:pPr>
        <w:pStyle w:val="ae"/>
      </w:pPr>
    </w:p>
  </w:comment>
  <w:comment w:id="132" w:author="Алий муков" w:date="2023-06-16T11:49:00Z" w:initials="Ам">
    <w:p w14:paraId="2C1FB54A" w14:textId="77777777" w:rsidR="00786282" w:rsidRDefault="00786282">
      <w:pPr>
        <w:pStyle w:val="ae"/>
      </w:pPr>
      <w:r>
        <w:rPr>
          <w:rStyle w:val="ad"/>
        </w:rPr>
        <w:annotationRef/>
      </w:r>
      <w:r>
        <w:t>В таком случае оператор заново подает заявление? Как-то не логично</w:t>
      </w:r>
    </w:p>
    <w:p w14:paraId="7AEC24DA" w14:textId="39BD3ED1" w:rsidR="00786282" w:rsidRDefault="00786282">
      <w:pPr>
        <w:pStyle w:val="ae"/>
      </w:pPr>
    </w:p>
  </w:comment>
  <w:comment w:id="145" w:author="Алий муков" w:date="2023-06-15T16:49:00Z" w:initials="Ам">
    <w:p w14:paraId="5AB0A25E" w14:textId="693B238A" w:rsidR="00AE1DE0" w:rsidRDefault="00AE1DE0">
      <w:pPr>
        <w:pStyle w:val="ae"/>
      </w:pPr>
      <w:r>
        <w:rPr>
          <w:rStyle w:val="ad"/>
        </w:rPr>
        <w:annotationRef/>
      </w:r>
      <w:r>
        <w:t>Пункт убрать, так как в таком случае СИМы будут стоять по середине пешеходного перехода</w:t>
      </w:r>
    </w:p>
  </w:comment>
  <w:comment w:id="150" w:author="Алий муков" w:date="2023-06-15T16:50:00Z" w:initials="Ам">
    <w:p w14:paraId="1CCF5F7E" w14:textId="1C31CFB7" w:rsidR="00AE1DE0" w:rsidRDefault="00AE1DE0">
      <w:pPr>
        <w:pStyle w:val="ae"/>
      </w:pPr>
      <w:r>
        <w:rPr>
          <w:rStyle w:val="ad"/>
        </w:rPr>
        <w:annotationRef/>
      </w:r>
      <w:r>
        <w:t>Убрать, так как на территории города нет таких типов переходов</w:t>
      </w:r>
    </w:p>
  </w:comment>
  <w:comment w:id="192" w:author="Алий муков" w:date="2023-06-15T17:21:00Z" w:initials="Ам">
    <w:p w14:paraId="2BD2D6E9" w14:textId="695F2624" w:rsidR="005350E8" w:rsidRDefault="005350E8">
      <w:pPr>
        <w:pStyle w:val="ae"/>
      </w:pPr>
      <w:r>
        <w:rPr>
          <w:rStyle w:val="ad"/>
        </w:rPr>
        <w:annotationRef/>
      </w:r>
      <w:r>
        <w:t>Изменить, так как не осуществляется вывоз СИМ</w:t>
      </w:r>
    </w:p>
  </w:comment>
  <w:comment w:id="199" w:author="Алий муков" w:date="2023-06-15T17:23:00Z" w:initials="Ам">
    <w:p w14:paraId="79531A76" w14:textId="5F008CAC" w:rsidR="005350E8" w:rsidRDefault="005350E8">
      <w:pPr>
        <w:pStyle w:val="ae"/>
      </w:pPr>
      <w:r>
        <w:rPr>
          <w:rStyle w:val="ad"/>
        </w:rPr>
        <w:annotationRef/>
      </w:r>
      <w:r>
        <w:t>Смущает</w:t>
      </w:r>
    </w:p>
  </w:comment>
  <w:comment w:id="202" w:author="Алий муков" w:date="2023-06-15T17:24:00Z" w:initials="Ам">
    <w:p w14:paraId="40A25476" w14:textId="07486ACC" w:rsidR="005350E8" w:rsidRDefault="005350E8">
      <w:pPr>
        <w:pStyle w:val="ae"/>
      </w:pPr>
      <w:r>
        <w:rPr>
          <w:rStyle w:val="ad"/>
        </w:rPr>
        <w:annotationRef/>
      </w:r>
      <w:r>
        <w:t>Не перемещаем по решению</w:t>
      </w:r>
    </w:p>
  </w:comment>
  <w:comment w:id="213" w:author="Алий муков" w:date="2023-06-15T17:26:00Z" w:initials="Ам">
    <w:p w14:paraId="6129284B" w14:textId="77777777" w:rsidR="00CC2E50" w:rsidRDefault="00CC2E50">
      <w:pPr>
        <w:pStyle w:val="ae"/>
      </w:pPr>
      <w:r>
        <w:rPr>
          <w:rStyle w:val="ad"/>
        </w:rPr>
        <w:annotationRef/>
      </w:r>
      <w:r>
        <w:t>Для установления таких знаков необходимо внести изменения в КСОДД</w:t>
      </w:r>
    </w:p>
    <w:p w14:paraId="0BDBEC1B" w14:textId="77777777" w:rsidR="00CC2E50" w:rsidRDefault="00CC2E50">
      <w:pPr>
        <w:pStyle w:val="ae"/>
      </w:pPr>
    </w:p>
    <w:p w14:paraId="7D9E3B7B" w14:textId="6C678428" w:rsidR="00CC2E50" w:rsidRDefault="00CC2E50">
      <w:pPr>
        <w:pStyle w:val="ae"/>
      </w:pPr>
      <w:r>
        <w:t>Данный пункт убрать.</w:t>
      </w:r>
    </w:p>
  </w:comment>
  <w:comment w:id="222" w:author="Алий муков" w:date="2023-06-15T17:29:00Z" w:initials="Ам">
    <w:p w14:paraId="7DA0EB90" w14:textId="4C58CB17" w:rsidR="00CC2E50" w:rsidRDefault="00CC2E50">
      <w:pPr>
        <w:pStyle w:val="ae"/>
      </w:pPr>
      <w:r>
        <w:rPr>
          <w:rStyle w:val="ad"/>
        </w:rPr>
        <w:annotationRef/>
      </w:r>
      <w:r>
        <w:t>Необходимо четко прописать медленные зоны и зоны запрета в отдельном приложении.</w:t>
      </w:r>
    </w:p>
  </w:comment>
  <w:comment w:id="253" w:author="Алий муков" w:date="2023-06-15T17:20:00Z" w:initials="Ам">
    <w:p w14:paraId="0CA345E7" w14:textId="145C165E" w:rsidR="005350E8" w:rsidRDefault="005350E8">
      <w:pPr>
        <w:pStyle w:val="ae"/>
      </w:pPr>
      <w:r>
        <w:rPr>
          <w:rStyle w:val="ad"/>
        </w:rPr>
        <w:annotationRef/>
      </w:r>
      <w:r>
        <w:t>Отдел городской инфраструктуры не издает приказы</w:t>
      </w:r>
    </w:p>
  </w:comment>
  <w:comment w:id="283" w:author="Алий муков" w:date="2023-06-15T17:39:00Z" w:initials="Ам">
    <w:p w14:paraId="24C56442" w14:textId="6A5F5D15" w:rsidR="00761EBF" w:rsidRDefault="00761EBF">
      <w:pPr>
        <w:pStyle w:val="ae"/>
      </w:pPr>
      <w:r>
        <w:rPr>
          <w:rStyle w:val="ad"/>
        </w:rPr>
        <w:annotationRef/>
      </w:r>
      <w:r>
        <w:t>Убрать пункт</w:t>
      </w:r>
    </w:p>
  </w:comment>
  <w:comment w:id="304" w:author="Алий муков" w:date="2023-06-16T11:51:00Z" w:initials="Ам">
    <w:p w14:paraId="577A97CC" w14:textId="7B23F7A1" w:rsidR="00786282" w:rsidRDefault="00786282">
      <w:pPr>
        <w:pStyle w:val="ae"/>
      </w:pPr>
      <w:r>
        <w:rPr>
          <w:rStyle w:val="ad"/>
        </w:rPr>
        <w:annotationRef/>
      </w:r>
      <w:r>
        <w:t>Порядок ведения перечня мест для размещения СИМ и Приложение 1 – это одно и то же? Если да, то необходимо</w:t>
      </w:r>
      <w:r w:rsidR="0026657F">
        <w:t xml:space="preserve"> привести текст к соответствию (Пункт 1.6 Порядка и наименование Приложения 1 не сходятся)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02AF29B" w15:done="0"/>
  <w15:commentEx w15:paraId="263485C8" w15:done="0"/>
  <w15:commentEx w15:paraId="7870B8E5" w15:done="0"/>
  <w15:commentEx w15:paraId="57D07EB9" w15:done="0"/>
  <w15:commentEx w15:paraId="1A69AFF7" w15:done="0"/>
  <w15:commentEx w15:paraId="754DF961" w15:done="0"/>
  <w15:commentEx w15:paraId="3421058C" w15:done="0"/>
  <w15:commentEx w15:paraId="7E39A1B3" w15:done="0"/>
  <w15:commentEx w15:paraId="271907F3" w15:done="0"/>
  <w15:commentEx w15:paraId="4D45844A" w15:done="0"/>
  <w15:commentEx w15:paraId="6ED73D93" w15:done="0"/>
  <w15:commentEx w15:paraId="6B91085A" w15:done="0"/>
  <w15:commentEx w15:paraId="734A03BE" w15:done="0"/>
  <w15:commentEx w15:paraId="44F7C970" w15:done="0"/>
  <w15:commentEx w15:paraId="44B69494" w15:done="0"/>
  <w15:commentEx w15:paraId="14176BC4" w15:done="0"/>
  <w15:commentEx w15:paraId="40A0BD28" w15:done="0"/>
  <w15:commentEx w15:paraId="232507BA" w15:done="0"/>
  <w15:commentEx w15:paraId="73144FB3" w15:done="0"/>
  <w15:commentEx w15:paraId="7AEC24DA" w15:done="0"/>
  <w15:commentEx w15:paraId="5AB0A25E" w15:done="0"/>
  <w15:commentEx w15:paraId="1CCF5F7E" w15:done="0"/>
  <w15:commentEx w15:paraId="2BD2D6E9" w15:done="0"/>
  <w15:commentEx w15:paraId="79531A76" w15:done="0"/>
  <w15:commentEx w15:paraId="40A25476" w15:done="0"/>
  <w15:commentEx w15:paraId="7D9E3B7B" w15:done="0"/>
  <w15:commentEx w15:paraId="7DA0EB90" w15:done="0"/>
  <w15:commentEx w15:paraId="0CA345E7" w15:done="0"/>
  <w15:commentEx w15:paraId="24C56442" w15:done="0"/>
  <w15:commentEx w15:paraId="577A97C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6C0FE" w16cex:dateUtc="2023-06-16T08:07:00Z"/>
  <w16cex:commentExtensible w16cex:durableId="2836CF0B" w16cex:dateUtc="2023-06-16T09:07:00Z"/>
  <w16cex:commentExtensible w16cex:durableId="2836C29D" w16cex:dateUtc="2023-06-16T08:14:00Z"/>
  <w16cex:commentExtensible w16cex:durableId="2836CFBA" w16cex:dateUtc="2023-06-16T09:10:00Z"/>
  <w16cex:commentExtensible w16cex:durableId="2836C2FC" w16cex:dateUtc="2023-06-16T08:16:00Z"/>
  <w16cex:commentExtensible w16cex:durableId="2835B1A3" w16cex:dateUtc="2023-06-15T12:49:00Z"/>
  <w16cex:commentExtensible w16cex:durableId="2836C590" w16cex:dateUtc="2023-06-16T08:27:00Z"/>
  <w16cex:commentExtensible w16cex:durableId="2836C5EC" w16cex:dateUtc="2023-06-16T08:28:00Z"/>
  <w16cex:commentExtensible w16cex:durableId="2836C6FC" w16cex:dateUtc="2023-06-16T08:33:00Z"/>
  <w16cex:commentExtensible w16cex:durableId="2835B329" w16cex:dateUtc="2023-06-15T12:56:00Z"/>
  <w16cex:commentExtensible w16cex:durableId="2836C7AB" w16cex:dateUtc="2023-06-16T08:36:00Z"/>
  <w16cex:commentExtensible w16cex:durableId="2835B3BF" w16cex:dateUtc="2023-06-15T12:58:00Z"/>
  <w16cex:commentExtensible w16cex:durableId="2836C8CC" w16cex:dateUtc="2023-06-16T08:41:00Z"/>
  <w16cex:commentExtensible w16cex:durableId="2836C8F1" w16cex:dateUtc="2023-06-16T08:41:00Z"/>
  <w16cex:commentExtensible w16cex:durableId="2835B97D" w16cex:dateUtc="2023-06-15T13:23:00Z"/>
  <w16cex:commentExtensible w16cex:durableId="2836C962" w16cex:dateUtc="2023-06-16T08:43:00Z"/>
  <w16cex:commentExtensible w16cex:durableId="2835BA2C" w16cex:dateUtc="2023-06-15T13:26:00Z"/>
  <w16cex:commentExtensible w16cex:durableId="2836CA8D" w16cex:dateUtc="2023-06-16T08:48:00Z"/>
  <w16cex:commentExtensible w16cex:durableId="2835BCB8" w16cex:dateUtc="2023-06-15T13:37:00Z"/>
  <w16cex:commentExtensible w16cex:durableId="2836CAC0" w16cex:dateUtc="2023-06-16T08:49:00Z"/>
  <w16cex:commentExtensible w16cex:durableId="2835BF84" w16cex:dateUtc="2023-06-15T13:49:00Z"/>
  <w16cex:commentExtensible w16cex:durableId="2835BFCF" w16cex:dateUtc="2023-06-15T13:50:00Z"/>
  <w16cex:commentExtensible w16cex:durableId="2835C71F" w16cex:dateUtc="2023-06-15T14:21:00Z"/>
  <w16cex:commentExtensible w16cex:durableId="2835C7AD" w16cex:dateUtc="2023-06-15T14:23:00Z"/>
  <w16cex:commentExtensible w16cex:durableId="2835C7D6" w16cex:dateUtc="2023-06-15T14:24:00Z"/>
  <w16cex:commentExtensible w16cex:durableId="2835C849" w16cex:dateUtc="2023-06-15T14:26:00Z"/>
  <w16cex:commentExtensible w16cex:durableId="2835C915" w16cex:dateUtc="2023-06-15T14:29:00Z"/>
  <w16cex:commentExtensible w16cex:durableId="2835C6E2" w16cex:dateUtc="2023-06-15T14:20:00Z"/>
  <w16cex:commentExtensible w16cex:durableId="2835CB3F" w16cex:dateUtc="2023-06-15T14:39:00Z"/>
  <w16cex:commentExtensible w16cex:durableId="2836CB50" w16cex:dateUtc="2023-06-16T08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2AF29B" w16cid:durableId="2836C0FE"/>
  <w16cid:commentId w16cid:paraId="263485C8" w16cid:durableId="2836CF0B"/>
  <w16cid:commentId w16cid:paraId="7870B8E5" w16cid:durableId="2836C29D"/>
  <w16cid:commentId w16cid:paraId="57D07EB9" w16cid:durableId="2836CFBA"/>
  <w16cid:commentId w16cid:paraId="1A69AFF7" w16cid:durableId="2836C2FC"/>
  <w16cid:commentId w16cid:paraId="754DF961" w16cid:durableId="2835B1A3"/>
  <w16cid:commentId w16cid:paraId="3421058C" w16cid:durableId="2836C590"/>
  <w16cid:commentId w16cid:paraId="7E39A1B3" w16cid:durableId="2836C5EC"/>
  <w16cid:commentId w16cid:paraId="271907F3" w16cid:durableId="2836C6FC"/>
  <w16cid:commentId w16cid:paraId="4D45844A" w16cid:durableId="2835B329"/>
  <w16cid:commentId w16cid:paraId="6ED73D93" w16cid:durableId="2836C7AB"/>
  <w16cid:commentId w16cid:paraId="6B91085A" w16cid:durableId="2835B3BF"/>
  <w16cid:commentId w16cid:paraId="734A03BE" w16cid:durableId="2836C8CC"/>
  <w16cid:commentId w16cid:paraId="44F7C970" w16cid:durableId="2836C8F1"/>
  <w16cid:commentId w16cid:paraId="44B69494" w16cid:durableId="2835B97D"/>
  <w16cid:commentId w16cid:paraId="14176BC4" w16cid:durableId="2836C962"/>
  <w16cid:commentId w16cid:paraId="40A0BD28" w16cid:durableId="2835BA2C"/>
  <w16cid:commentId w16cid:paraId="232507BA" w16cid:durableId="2836CA8D"/>
  <w16cid:commentId w16cid:paraId="73144FB3" w16cid:durableId="2835BCB8"/>
  <w16cid:commentId w16cid:paraId="7AEC24DA" w16cid:durableId="2836CAC0"/>
  <w16cid:commentId w16cid:paraId="5AB0A25E" w16cid:durableId="2835BF84"/>
  <w16cid:commentId w16cid:paraId="1CCF5F7E" w16cid:durableId="2835BFCF"/>
  <w16cid:commentId w16cid:paraId="2BD2D6E9" w16cid:durableId="2835C71F"/>
  <w16cid:commentId w16cid:paraId="79531A76" w16cid:durableId="2835C7AD"/>
  <w16cid:commentId w16cid:paraId="40A25476" w16cid:durableId="2835C7D6"/>
  <w16cid:commentId w16cid:paraId="7D9E3B7B" w16cid:durableId="2835C849"/>
  <w16cid:commentId w16cid:paraId="7DA0EB90" w16cid:durableId="2835C915"/>
  <w16cid:commentId w16cid:paraId="0CA345E7" w16cid:durableId="2835C6E2"/>
  <w16cid:commentId w16cid:paraId="24C56442" w16cid:durableId="2835CB3F"/>
  <w16cid:commentId w16cid:paraId="577A97CC" w16cid:durableId="2836CB5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43E01" w14:textId="77777777" w:rsidR="002B3CEA" w:rsidRDefault="002B3CEA">
      <w:r>
        <w:separator/>
      </w:r>
    </w:p>
  </w:endnote>
  <w:endnote w:type="continuationSeparator" w:id="0">
    <w:p w14:paraId="3ADC591B" w14:textId="77777777" w:rsidR="002B3CEA" w:rsidRDefault="002B3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25"/>
      <w:gridCol w:w="3020"/>
      <w:gridCol w:w="3020"/>
    </w:tblGrid>
    <w:tr w:rsidR="001D6CBC" w14:paraId="14666772" w14:textId="7777777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564C034B" w14:textId="77777777" w:rsidR="001D6CBC" w:rsidRDefault="001D6CB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D27489C" w14:textId="77777777" w:rsidR="001D6CBC" w:rsidRDefault="001D6CB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71965E2" w14:textId="77777777" w:rsidR="001D6CBC" w:rsidRDefault="001D6CB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EE054" w14:textId="77777777" w:rsidR="002B3CEA" w:rsidRDefault="002B3CEA">
      <w:r>
        <w:separator/>
      </w:r>
    </w:p>
  </w:footnote>
  <w:footnote w:type="continuationSeparator" w:id="0">
    <w:p w14:paraId="743B739A" w14:textId="77777777" w:rsidR="002B3CEA" w:rsidRDefault="002B3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лий муков">
    <w15:presenceInfo w15:providerId="Windows Live" w15:userId="bdbc7e94c9332e1c"/>
  </w15:person>
  <w15:person w15:author="Паранук Аскер Казбекович">
    <w15:presenceInfo w15:providerId="AD" w15:userId="S-1-5-21-3227819166-2906127150-564749252-3185"/>
  </w15:person>
  <w15:person w15:author="Боус Фатима Аскеровна">
    <w15:presenceInfo w15:providerId="AD" w15:userId="S-1-5-21-3227819166-2906127150-564749252-46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70"/>
    <w:rsid w:val="00031E90"/>
    <w:rsid w:val="00053279"/>
    <w:rsid w:val="00093935"/>
    <w:rsid w:val="001525E9"/>
    <w:rsid w:val="00180EF7"/>
    <w:rsid w:val="00195E67"/>
    <w:rsid w:val="001B67FA"/>
    <w:rsid w:val="001D6CBC"/>
    <w:rsid w:val="001F1702"/>
    <w:rsid w:val="001F5F47"/>
    <w:rsid w:val="00200AF5"/>
    <w:rsid w:val="002020C9"/>
    <w:rsid w:val="00247351"/>
    <w:rsid w:val="00255552"/>
    <w:rsid w:val="0026657F"/>
    <w:rsid w:val="00277A70"/>
    <w:rsid w:val="00284311"/>
    <w:rsid w:val="002B3CEA"/>
    <w:rsid w:val="002B5809"/>
    <w:rsid w:val="002B7857"/>
    <w:rsid w:val="002F32A5"/>
    <w:rsid w:val="003005C4"/>
    <w:rsid w:val="0032513C"/>
    <w:rsid w:val="00376B1F"/>
    <w:rsid w:val="00377388"/>
    <w:rsid w:val="003A6577"/>
    <w:rsid w:val="003A6911"/>
    <w:rsid w:val="003B3083"/>
    <w:rsid w:val="00404405"/>
    <w:rsid w:val="00416C6F"/>
    <w:rsid w:val="004971CC"/>
    <w:rsid w:val="004F32D6"/>
    <w:rsid w:val="00523BC6"/>
    <w:rsid w:val="00531E80"/>
    <w:rsid w:val="005350E8"/>
    <w:rsid w:val="005A6E2B"/>
    <w:rsid w:val="005B4968"/>
    <w:rsid w:val="005E3C74"/>
    <w:rsid w:val="005F3C09"/>
    <w:rsid w:val="005F60D0"/>
    <w:rsid w:val="005F658B"/>
    <w:rsid w:val="00616DDA"/>
    <w:rsid w:val="006256D6"/>
    <w:rsid w:val="006341CD"/>
    <w:rsid w:val="00670B04"/>
    <w:rsid w:val="006858E3"/>
    <w:rsid w:val="00687F64"/>
    <w:rsid w:val="00744A81"/>
    <w:rsid w:val="00761EBF"/>
    <w:rsid w:val="00776149"/>
    <w:rsid w:val="007768FB"/>
    <w:rsid w:val="00786282"/>
    <w:rsid w:val="007C70FF"/>
    <w:rsid w:val="008413BB"/>
    <w:rsid w:val="00865DFF"/>
    <w:rsid w:val="008C0A3D"/>
    <w:rsid w:val="008C6CA4"/>
    <w:rsid w:val="00901B9E"/>
    <w:rsid w:val="009275FA"/>
    <w:rsid w:val="0093767D"/>
    <w:rsid w:val="00970DEB"/>
    <w:rsid w:val="00983071"/>
    <w:rsid w:val="00996FB1"/>
    <w:rsid w:val="009C76C8"/>
    <w:rsid w:val="009E3DFC"/>
    <w:rsid w:val="00A06840"/>
    <w:rsid w:val="00A100DD"/>
    <w:rsid w:val="00A16852"/>
    <w:rsid w:val="00A2112E"/>
    <w:rsid w:val="00A76396"/>
    <w:rsid w:val="00A846E5"/>
    <w:rsid w:val="00AA4669"/>
    <w:rsid w:val="00AA5CC3"/>
    <w:rsid w:val="00AB2E2C"/>
    <w:rsid w:val="00AD4DFE"/>
    <w:rsid w:val="00AE1DE0"/>
    <w:rsid w:val="00B04DC9"/>
    <w:rsid w:val="00B55446"/>
    <w:rsid w:val="00BE1139"/>
    <w:rsid w:val="00C63CA1"/>
    <w:rsid w:val="00C8621A"/>
    <w:rsid w:val="00CC2E50"/>
    <w:rsid w:val="00CD4710"/>
    <w:rsid w:val="00CE0AE7"/>
    <w:rsid w:val="00D1192C"/>
    <w:rsid w:val="00D15F92"/>
    <w:rsid w:val="00D54C18"/>
    <w:rsid w:val="00D6405B"/>
    <w:rsid w:val="00D723F4"/>
    <w:rsid w:val="00D81F8E"/>
    <w:rsid w:val="00D87554"/>
    <w:rsid w:val="00E83EAD"/>
    <w:rsid w:val="00E92AF5"/>
    <w:rsid w:val="00EE356B"/>
    <w:rsid w:val="00F153C7"/>
    <w:rsid w:val="00F225BE"/>
    <w:rsid w:val="00F23EAE"/>
    <w:rsid w:val="00F33093"/>
    <w:rsid w:val="00F45DEB"/>
    <w:rsid w:val="00F46084"/>
    <w:rsid w:val="00F86A2B"/>
    <w:rsid w:val="00FC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381F13"/>
  <w14:defaultImageDpi w14:val="0"/>
  <w15:docId w15:val="{8F35FDC1-C527-45B9-8FAC-160C4AA7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3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character" w:styleId="ac">
    <w:name w:val="Hyperlink"/>
    <w:basedOn w:val="a0"/>
    <w:uiPriority w:val="99"/>
    <w:unhideWhenUsed/>
    <w:rsid w:val="00996FB1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92AF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2AF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92AF5"/>
    <w:rPr>
      <w:rFonts w:ascii="Times New Roman CYR" w:hAnsi="Times New Roman CYR" w:cs="Times New Roman CYR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2AF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92AF5"/>
    <w:rPr>
      <w:rFonts w:ascii="Times New Roman CYR" w:hAnsi="Times New Roman CYR" w:cs="Times New Roman CYR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4971C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49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86367/0" TargetMode="External"/><Relationship Id="rId13" Type="http://schemas.openxmlformats.org/officeDocument/2006/relationships/image" Target="media/image3.emf"/><Relationship Id="rId18" Type="http://schemas.openxmlformats.org/officeDocument/2006/relationships/image" Target="media/image6.emf"/><Relationship Id="rId26" Type="http://schemas.openxmlformats.org/officeDocument/2006/relationships/hyperlink" Target="https://internet.garant.ru/document/redirect/186367/700" TargetMode="External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hyperlink" Target="https://internet.garant.ru/document/redirect/29509581/3188" TargetMode="External"/><Relationship Id="rId25" Type="http://schemas.openxmlformats.org/officeDocument/2006/relationships/hyperlink" Target="https://internet.garant.ru/document/redirect/186367/700" TargetMode="Externa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document/redirect/29509581/15" TargetMode="External"/><Relationship Id="rId20" Type="http://schemas.openxmlformats.org/officeDocument/2006/relationships/image" Target="media/image8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hyperlink" Target="https://internet.garant.ru/document/redirect/1305770/0" TargetMode="External"/><Relationship Id="rId32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hyperlink" Target="https://internet.garant.ru/document/redirect/1305770/1000" TargetMode="External"/><Relationship Id="rId28" Type="http://schemas.openxmlformats.org/officeDocument/2006/relationships/footer" Target="footer1.xml"/><Relationship Id="rId10" Type="http://schemas.microsoft.com/office/2011/relationships/commentsExtended" Target="commentsExtended.xml"/><Relationship Id="rId19" Type="http://schemas.openxmlformats.org/officeDocument/2006/relationships/image" Target="media/image7.e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image" Target="media/image4.emf"/><Relationship Id="rId22" Type="http://schemas.openxmlformats.org/officeDocument/2006/relationships/image" Target="media/image10.emf"/><Relationship Id="rId27" Type="http://schemas.openxmlformats.org/officeDocument/2006/relationships/hyperlink" Target="https://internet.garant.ru/document/redirect/29509581/15" TargetMode="Externa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E3FD3-D93B-4D51-B857-954E27A09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10</Pages>
  <Words>3979</Words>
  <Characters>22681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26607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Боус Фатима Аскеровна</cp:lastModifiedBy>
  <cp:revision>26</cp:revision>
  <dcterms:created xsi:type="dcterms:W3CDTF">2023-06-15T09:09:00Z</dcterms:created>
  <dcterms:modified xsi:type="dcterms:W3CDTF">2023-06-21T12:11:00Z</dcterms:modified>
</cp:coreProperties>
</file>