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E3E" w:rsidRPr="00403E3E" w:rsidRDefault="00403E3E" w:rsidP="00403E3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0"/>
        </w:rPr>
      </w:pPr>
      <w:bookmarkStart w:id="0" w:name="_GoBack"/>
      <w:bookmarkEnd w:id="0"/>
      <w:r w:rsidRPr="00403E3E">
        <w:rPr>
          <w:rFonts w:ascii="Times New Roman" w:hAnsi="Times New Roman" w:cs="Times New Roman"/>
          <w:sz w:val="28"/>
          <w:szCs w:val="20"/>
        </w:rPr>
        <w:t xml:space="preserve">Отчет </w:t>
      </w:r>
      <w:r w:rsidR="00C9516C">
        <w:rPr>
          <w:rFonts w:ascii="Times New Roman" w:hAnsi="Times New Roman" w:cs="Times New Roman"/>
          <w:sz w:val="28"/>
          <w:szCs w:val="20"/>
        </w:rPr>
        <w:t>по</w:t>
      </w:r>
      <w:r w:rsidRPr="00403E3E">
        <w:rPr>
          <w:rFonts w:ascii="Times New Roman" w:hAnsi="Times New Roman" w:cs="Times New Roman"/>
          <w:sz w:val="28"/>
          <w:szCs w:val="20"/>
        </w:rPr>
        <w:t xml:space="preserve"> реализации </w:t>
      </w:r>
    </w:p>
    <w:p w:rsidR="00403E3E" w:rsidRPr="00403E3E" w:rsidRDefault="00403E3E" w:rsidP="00403E3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03E3E">
        <w:rPr>
          <w:rFonts w:ascii="Times New Roman" w:hAnsi="Times New Roman" w:cs="Times New Roman"/>
          <w:sz w:val="28"/>
          <w:szCs w:val="20"/>
        </w:rPr>
        <w:t xml:space="preserve">муниципальной программы </w:t>
      </w:r>
      <w:r w:rsidRPr="00403E3E">
        <w:rPr>
          <w:rFonts w:ascii="Times New Roman" w:hAnsi="Times New Roman" w:cs="Times New Roman"/>
          <w:sz w:val="28"/>
          <w:szCs w:val="28"/>
        </w:rPr>
        <w:t xml:space="preserve">«Развитие сельского хозяйства и регулирование рынков сельскохозяйственной продукции, сырья и продовольствия в муниципальном образовании «Город Майкоп» </w:t>
      </w:r>
    </w:p>
    <w:p w:rsidR="00403E3E" w:rsidRPr="00403E3E" w:rsidRDefault="00403E3E" w:rsidP="00403E3E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3E3E" w:rsidRPr="00403E3E" w:rsidRDefault="00403E3E" w:rsidP="00403E3E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3E3E" w:rsidRPr="00403E3E" w:rsidRDefault="00403E3E" w:rsidP="00403E3E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403E3E">
        <w:rPr>
          <w:rFonts w:ascii="Times New Roman" w:hAnsi="Times New Roman" w:cs="Times New Roman"/>
          <w:sz w:val="28"/>
          <w:szCs w:val="20"/>
        </w:rPr>
        <w:t xml:space="preserve">Муниципальная программа </w:t>
      </w:r>
      <w:r w:rsidRPr="00403E3E">
        <w:rPr>
          <w:rFonts w:ascii="Times New Roman" w:hAnsi="Times New Roman" w:cs="Times New Roman"/>
          <w:sz w:val="28"/>
          <w:szCs w:val="28"/>
        </w:rPr>
        <w:t xml:space="preserve">«Развитие сельского хозяйства и регулирование рынков сельскохозяйственной продукции, сырья и продовольствия в муниципальном образовании «Город Майкоп» </w:t>
      </w:r>
      <w:r w:rsidRPr="00403E3E">
        <w:rPr>
          <w:rFonts w:ascii="Times New Roman" w:hAnsi="Times New Roman" w:cs="Times New Roman"/>
          <w:sz w:val="28"/>
          <w:szCs w:val="20"/>
        </w:rPr>
        <w:t xml:space="preserve">утверждена постановлением Администрации муниципального образования «Город Майкоп» от </w:t>
      </w:r>
      <w:r w:rsidRPr="00403E3E">
        <w:rPr>
          <w:rFonts w:ascii="Times New Roman" w:hAnsi="Times New Roman" w:cs="Times New Roman"/>
        </w:rPr>
        <w:t xml:space="preserve">26.10.2021 </w:t>
      </w:r>
      <w:r w:rsidRPr="00403E3E">
        <w:rPr>
          <w:rFonts w:ascii="Times New Roman" w:hAnsi="Times New Roman" w:cs="Times New Roman"/>
          <w:sz w:val="28"/>
          <w:szCs w:val="20"/>
        </w:rPr>
        <w:t>№ 1116</w:t>
      </w:r>
      <w:r w:rsidR="00A01467">
        <w:rPr>
          <w:rFonts w:ascii="Times New Roman" w:hAnsi="Times New Roman" w:cs="Times New Roman"/>
          <w:sz w:val="28"/>
          <w:szCs w:val="20"/>
        </w:rPr>
        <w:t>.</w:t>
      </w:r>
    </w:p>
    <w:p w:rsidR="00403E3E" w:rsidRDefault="00403E3E" w:rsidP="007969FF">
      <w:pPr>
        <w:rPr>
          <w:rFonts w:ascii="Times New Roman" w:hAnsi="Times New Roman" w:cs="Times New Roman"/>
          <w:sz w:val="28"/>
          <w:szCs w:val="20"/>
        </w:rPr>
      </w:pPr>
      <w:r w:rsidRPr="00403E3E">
        <w:rPr>
          <w:rFonts w:ascii="Times New Roman" w:hAnsi="Times New Roman" w:cs="Times New Roman"/>
          <w:sz w:val="28"/>
          <w:szCs w:val="20"/>
        </w:rPr>
        <w:t>В рамках реализации муниципальной программы проведены меро</w:t>
      </w:r>
      <w:r w:rsidR="007969FF">
        <w:rPr>
          <w:rFonts w:ascii="Times New Roman" w:hAnsi="Times New Roman" w:cs="Times New Roman"/>
          <w:sz w:val="28"/>
          <w:szCs w:val="20"/>
        </w:rPr>
        <w:t xml:space="preserve">приятия, которые способствовали достижению </w:t>
      </w:r>
      <w:r w:rsidR="007C1F5B">
        <w:rPr>
          <w:rFonts w:ascii="Times New Roman" w:hAnsi="Times New Roman" w:cs="Times New Roman"/>
          <w:sz w:val="28"/>
          <w:szCs w:val="20"/>
        </w:rPr>
        <w:t>стратегической цели и решению стратегических задач:</w:t>
      </w:r>
    </w:p>
    <w:p w:rsidR="00801687" w:rsidRPr="00801687" w:rsidRDefault="00801687" w:rsidP="00801687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687">
        <w:rPr>
          <w:rFonts w:ascii="Times New Roman" w:hAnsi="Times New Roman" w:cs="Times New Roman"/>
          <w:color w:val="000000" w:themeColor="text1"/>
          <w:sz w:val="28"/>
          <w:szCs w:val="28"/>
        </w:rPr>
        <w:t>1. Увеличение объёмов производства и улучшение качества продукции животноводства и растениеводства для обеспечения загрузки производственных мощностей предприятий пищевой и перерабатывающей промышленности.</w:t>
      </w:r>
    </w:p>
    <w:p w:rsidR="00801687" w:rsidRPr="00801687" w:rsidRDefault="00801687" w:rsidP="00801687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687">
        <w:rPr>
          <w:rFonts w:ascii="Times New Roman" w:hAnsi="Times New Roman" w:cs="Times New Roman"/>
          <w:color w:val="000000" w:themeColor="text1"/>
          <w:sz w:val="28"/>
          <w:szCs w:val="28"/>
        </w:rPr>
        <w:t>2. Оказание содействия в подготовке, переподготовке и повышении квалификации кадров, в том числе в области современных технологий растениеводства и животноводства.</w:t>
      </w:r>
    </w:p>
    <w:p w:rsidR="00801687" w:rsidRPr="00801687" w:rsidRDefault="00801687" w:rsidP="00801687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687">
        <w:rPr>
          <w:rFonts w:ascii="Times New Roman" w:hAnsi="Times New Roman" w:cs="Times New Roman"/>
          <w:color w:val="000000" w:themeColor="text1"/>
          <w:sz w:val="28"/>
          <w:szCs w:val="28"/>
        </w:rPr>
        <w:t>3. Популяризация и всестороннее развитие сельскохозяйственной кооперации и интеграции среди населения и малых форм хозяйствования.</w:t>
      </w:r>
    </w:p>
    <w:p w:rsidR="00801687" w:rsidRPr="00801687" w:rsidRDefault="00801687" w:rsidP="00801687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687">
        <w:rPr>
          <w:rFonts w:ascii="Times New Roman" w:hAnsi="Times New Roman" w:cs="Times New Roman"/>
          <w:color w:val="000000" w:themeColor="text1"/>
          <w:sz w:val="28"/>
          <w:szCs w:val="28"/>
        </w:rPr>
        <w:t>4. Повышение культуры земледелия, интенсификация растениеводства и повышение технологичности животноводства, развитие высокотехнологичного производства в сочетании с комплексной экологизацией производственных процессов и внедрением безотходных технологий.</w:t>
      </w:r>
    </w:p>
    <w:p w:rsidR="00801687" w:rsidRPr="00801687" w:rsidRDefault="00801687" w:rsidP="00801687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687">
        <w:rPr>
          <w:rFonts w:ascii="Times New Roman" w:hAnsi="Times New Roman" w:cs="Times New Roman"/>
          <w:color w:val="000000" w:themeColor="text1"/>
          <w:sz w:val="28"/>
          <w:szCs w:val="28"/>
        </w:rPr>
        <w:t>5. Модернизация материально-технической и производственной базы сельского хозяйства.</w:t>
      </w:r>
    </w:p>
    <w:p w:rsidR="00801687" w:rsidRPr="00801687" w:rsidRDefault="00801687" w:rsidP="00801687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687">
        <w:rPr>
          <w:rFonts w:ascii="Times New Roman" w:hAnsi="Times New Roman" w:cs="Times New Roman"/>
          <w:color w:val="000000" w:themeColor="text1"/>
          <w:sz w:val="28"/>
          <w:szCs w:val="28"/>
        </w:rPr>
        <w:t>6. Обеспечение тесного межмуниципального взаимодействия между предприятиями пищевой и перерабатывающей промышленности и сельскохозяйственными товаропроизводителями Краснодарского края.</w:t>
      </w:r>
    </w:p>
    <w:p w:rsidR="00801687" w:rsidRPr="00801687" w:rsidRDefault="00801687" w:rsidP="00801687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687">
        <w:rPr>
          <w:rFonts w:ascii="Times New Roman" w:hAnsi="Times New Roman" w:cs="Times New Roman"/>
          <w:color w:val="000000" w:themeColor="text1"/>
          <w:sz w:val="28"/>
          <w:szCs w:val="28"/>
        </w:rPr>
        <w:t>7. Содействие в обеспечении модернизации существующих и создании новых производственных мощностей пищевой и перерабатывающей промышленности.</w:t>
      </w:r>
    </w:p>
    <w:p w:rsidR="00403E3E" w:rsidRDefault="00801687" w:rsidP="0080168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801687">
        <w:rPr>
          <w:rFonts w:ascii="Times New Roman" w:hAnsi="Times New Roman" w:cs="Times New Roman"/>
          <w:color w:val="000000" w:themeColor="text1"/>
          <w:sz w:val="28"/>
          <w:szCs w:val="28"/>
        </w:rPr>
        <w:t>8. Обеспечение рационального использования природных ресурсов и экологичности производства продуктов питания и переработки сельскохозяйственного сырья.</w:t>
      </w:r>
    </w:p>
    <w:p w:rsidR="007C1F5B" w:rsidRPr="007C1F5B" w:rsidRDefault="007C1F5B" w:rsidP="007C1F5B">
      <w:pPr>
        <w:rPr>
          <w:rFonts w:ascii="Times New Roman" w:hAnsi="Times New Roman" w:cs="Times New Roman"/>
          <w:sz w:val="28"/>
          <w:szCs w:val="28"/>
        </w:rPr>
      </w:pPr>
    </w:p>
    <w:p w:rsidR="00FB535A" w:rsidRDefault="00FB535A" w:rsidP="007C1F5B">
      <w:pPr>
        <w:rPr>
          <w:rFonts w:ascii="Times New Roman" w:hAnsi="Times New Roman" w:cs="Times New Roman"/>
          <w:sz w:val="28"/>
          <w:szCs w:val="28"/>
        </w:rPr>
      </w:pPr>
    </w:p>
    <w:p w:rsidR="00FB535A" w:rsidRDefault="00FB535A" w:rsidP="007C1F5B">
      <w:pPr>
        <w:rPr>
          <w:rFonts w:ascii="Times New Roman" w:hAnsi="Times New Roman" w:cs="Times New Roman"/>
          <w:sz w:val="28"/>
          <w:szCs w:val="28"/>
        </w:rPr>
      </w:pPr>
    </w:p>
    <w:p w:rsidR="006C475D" w:rsidRDefault="006C475D" w:rsidP="007C1F5B">
      <w:pPr>
        <w:rPr>
          <w:rFonts w:ascii="Times New Roman" w:hAnsi="Times New Roman" w:cs="Times New Roman"/>
          <w:sz w:val="28"/>
          <w:szCs w:val="28"/>
        </w:rPr>
      </w:pPr>
    </w:p>
    <w:p w:rsidR="006C475D" w:rsidRDefault="006C475D" w:rsidP="007C1F5B">
      <w:pPr>
        <w:rPr>
          <w:rFonts w:ascii="Times New Roman" w:hAnsi="Times New Roman" w:cs="Times New Roman"/>
          <w:sz w:val="28"/>
          <w:szCs w:val="28"/>
        </w:rPr>
      </w:pPr>
    </w:p>
    <w:p w:rsidR="006C475D" w:rsidRDefault="006C475D" w:rsidP="007C1F5B">
      <w:pPr>
        <w:rPr>
          <w:rFonts w:ascii="Times New Roman" w:hAnsi="Times New Roman" w:cs="Times New Roman"/>
          <w:sz w:val="28"/>
          <w:szCs w:val="28"/>
        </w:rPr>
      </w:pPr>
    </w:p>
    <w:p w:rsidR="00864FDD" w:rsidRDefault="00864FDD" w:rsidP="007C1F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64FDD" w:rsidRDefault="00864FDD" w:rsidP="007C1F5B">
      <w:pPr>
        <w:rPr>
          <w:rFonts w:ascii="Times New Roman" w:hAnsi="Times New Roman" w:cs="Times New Roman"/>
          <w:sz w:val="28"/>
          <w:szCs w:val="28"/>
        </w:rPr>
        <w:sectPr w:rsidR="00864FDD" w:rsidSect="006C475D">
          <w:headerReference w:type="default" r:id="rId8"/>
          <w:pgSz w:w="11905" w:h="16837"/>
          <w:pgMar w:top="851" w:right="1440" w:bottom="709" w:left="1440" w:header="720" w:footer="720" w:gutter="0"/>
          <w:cols w:space="720"/>
          <w:noEndnote/>
          <w:docGrid w:linePitch="326"/>
        </w:sectPr>
      </w:pPr>
    </w:p>
    <w:p w:rsidR="00864FDD" w:rsidRDefault="007C1F5B" w:rsidP="00864FDD">
      <w:pPr>
        <w:jc w:val="center"/>
        <w:rPr>
          <w:rFonts w:ascii="Times New Roman" w:hAnsi="Times New Roman" w:cs="Times New Roman"/>
          <w:sz w:val="28"/>
          <w:szCs w:val="28"/>
        </w:rPr>
      </w:pPr>
      <w:r w:rsidRPr="007C1F5B">
        <w:rPr>
          <w:rFonts w:ascii="Times New Roman" w:hAnsi="Times New Roman" w:cs="Times New Roman"/>
          <w:sz w:val="28"/>
          <w:szCs w:val="28"/>
        </w:rPr>
        <w:lastRenderedPageBreak/>
        <w:t>Сведения о достижении значений целевых показателей (индикаторов) муниципальной программы</w:t>
      </w:r>
    </w:p>
    <w:p w:rsidR="007C1F5B" w:rsidRDefault="007C1F5B" w:rsidP="00864F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</w:t>
      </w:r>
      <w:r w:rsidR="009652B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приведены в Таблице №1</w:t>
      </w:r>
    </w:p>
    <w:p w:rsidR="007C1F5B" w:rsidRPr="00BA20CF" w:rsidRDefault="00BA20CF" w:rsidP="00BA20CF">
      <w:pPr>
        <w:ind w:firstLine="698"/>
        <w:jc w:val="right"/>
        <w:rPr>
          <w:rFonts w:ascii="Times New Roman" w:hAnsi="Times New Roman" w:cs="Times New Roman"/>
          <w:bCs/>
          <w:color w:val="26282F"/>
          <w:sz w:val="22"/>
          <w:szCs w:val="22"/>
        </w:rPr>
      </w:pPr>
      <w:r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>Таблица № 1</w:t>
      </w:r>
      <w:r w:rsidR="007C1F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</w:t>
      </w:r>
    </w:p>
    <w:tbl>
      <w:tblPr>
        <w:tblStyle w:val="affff8"/>
        <w:tblW w:w="1491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38"/>
        <w:gridCol w:w="6946"/>
        <w:gridCol w:w="851"/>
        <w:gridCol w:w="1134"/>
        <w:gridCol w:w="992"/>
        <w:gridCol w:w="1417"/>
        <w:gridCol w:w="2835"/>
      </w:tblGrid>
      <w:tr w:rsidR="002A2BBD" w:rsidRPr="00A01467" w:rsidTr="00C440FD">
        <w:tc>
          <w:tcPr>
            <w:tcW w:w="738" w:type="dxa"/>
            <w:vMerge w:val="restart"/>
          </w:tcPr>
          <w:p w:rsidR="002A2BBD" w:rsidRPr="00A01467" w:rsidRDefault="002A2BBD" w:rsidP="00D2081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1467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6946" w:type="dxa"/>
            <w:vMerge w:val="restart"/>
          </w:tcPr>
          <w:p w:rsidR="002A2BBD" w:rsidRPr="00A01467" w:rsidRDefault="002A2BBD" w:rsidP="00D2081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1467">
              <w:rPr>
                <w:rFonts w:ascii="Times New Roman" w:hAnsi="Times New Roman" w:cs="Times New Roman"/>
                <w:sz w:val="22"/>
                <w:szCs w:val="22"/>
              </w:rPr>
              <w:t xml:space="preserve">Целевой </w:t>
            </w:r>
          </w:p>
          <w:p w:rsidR="002A2BBD" w:rsidRPr="00A01467" w:rsidRDefault="002A2BBD" w:rsidP="00D2081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1467"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</w:p>
          <w:p w:rsidR="002A2BBD" w:rsidRPr="00A01467" w:rsidRDefault="002A2BBD" w:rsidP="00D2081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1467">
              <w:rPr>
                <w:rFonts w:ascii="Times New Roman" w:hAnsi="Times New Roman" w:cs="Times New Roman"/>
                <w:sz w:val="22"/>
                <w:szCs w:val="22"/>
              </w:rPr>
              <w:t>(индикатор)</w:t>
            </w:r>
          </w:p>
          <w:p w:rsidR="002A2BBD" w:rsidRPr="00A01467" w:rsidRDefault="002A2BBD" w:rsidP="00D2081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1467">
              <w:rPr>
                <w:rFonts w:ascii="Times New Roman" w:hAnsi="Times New Roman" w:cs="Times New Roman"/>
                <w:sz w:val="22"/>
                <w:szCs w:val="22"/>
              </w:rPr>
              <w:t>(наименование)</w:t>
            </w:r>
          </w:p>
        </w:tc>
        <w:tc>
          <w:tcPr>
            <w:tcW w:w="851" w:type="dxa"/>
            <w:vMerge w:val="restart"/>
          </w:tcPr>
          <w:p w:rsidR="002A2BBD" w:rsidRPr="00A01467" w:rsidRDefault="002A2BBD" w:rsidP="00D2081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1467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2A2BBD" w:rsidRPr="00A01467" w:rsidRDefault="002A2BBD" w:rsidP="00D2081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1467">
              <w:rPr>
                <w:rFonts w:ascii="Times New Roman" w:hAnsi="Times New Roman" w:cs="Times New Roman"/>
                <w:sz w:val="22"/>
                <w:szCs w:val="22"/>
              </w:rPr>
              <w:t>измерения</w:t>
            </w:r>
          </w:p>
        </w:tc>
        <w:tc>
          <w:tcPr>
            <w:tcW w:w="3543" w:type="dxa"/>
            <w:gridSpan w:val="3"/>
          </w:tcPr>
          <w:p w:rsidR="002A2BBD" w:rsidRPr="00A01467" w:rsidRDefault="002A2BBD" w:rsidP="00D2081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1467">
              <w:rPr>
                <w:rFonts w:ascii="Times New Roman" w:hAnsi="Times New Roman" w:cs="Times New Roman"/>
                <w:sz w:val="22"/>
                <w:szCs w:val="22"/>
              </w:rPr>
              <w:t xml:space="preserve">Значения целевых показателей </w:t>
            </w:r>
          </w:p>
          <w:p w:rsidR="002A2BBD" w:rsidRPr="00A01467" w:rsidRDefault="002A2BBD" w:rsidP="00D2081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1467">
              <w:rPr>
                <w:rFonts w:ascii="Times New Roman" w:hAnsi="Times New Roman" w:cs="Times New Roman"/>
                <w:sz w:val="22"/>
                <w:szCs w:val="22"/>
              </w:rPr>
              <w:t xml:space="preserve">(индикаторов) муниципальной </w:t>
            </w:r>
          </w:p>
          <w:p w:rsidR="002A2BBD" w:rsidRPr="00A01467" w:rsidRDefault="002A2BBD" w:rsidP="00D2081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1467">
              <w:rPr>
                <w:rFonts w:ascii="Times New Roman" w:hAnsi="Times New Roman" w:cs="Times New Roman"/>
                <w:sz w:val="22"/>
                <w:szCs w:val="22"/>
              </w:rPr>
              <w:t>программы, подпрограммы</w:t>
            </w:r>
          </w:p>
        </w:tc>
        <w:tc>
          <w:tcPr>
            <w:tcW w:w="2835" w:type="dxa"/>
            <w:vMerge w:val="restart"/>
          </w:tcPr>
          <w:p w:rsidR="002A2BBD" w:rsidRPr="00A01467" w:rsidRDefault="002A2BBD" w:rsidP="00184C5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1467">
              <w:rPr>
                <w:rFonts w:ascii="Times New Roman" w:hAnsi="Times New Roman" w:cs="Times New Roman"/>
                <w:sz w:val="22"/>
                <w:szCs w:val="22"/>
              </w:rPr>
              <w:t xml:space="preserve">% исполнения </w:t>
            </w:r>
          </w:p>
          <w:p w:rsidR="002A2BBD" w:rsidRPr="00A01467" w:rsidRDefault="002A2BBD" w:rsidP="00184C5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2BBD" w:rsidRPr="00A01467" w:rsidTr="00C440FD">
        <w:tc>
          <w:tcPr>
            <w:tcW w:w="738" w:type="dxa"/>
            <w:vMerge/>
          </w:tcPr>
          <w:p w:rsidR="002A2BBD" w:rsidRPr="00A01467" w:rsidRDefault="002A2BBD" w:rsidP="00D2081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6" w:type="dxa"/>
            <w:vMerge/>
          </w:tcPr>
          <w:p w:rsidR="002A2BBD" w:rsidRPr="00A01467" w:rsidRDefault="002A2BBD" w:rsidP="00D2081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2A2BBD" w:rsidRPr="00A01467" w:rsidRDefault="002A2BBD" w:rsidP="00D2081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2A2BBD" w:rsidRPr="00A01467" w:rsidRDefault="002A2BBD" w:rsidP="009652B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1467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9652B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09" w:type="dxa"/>
            <w:gridSpan w:val="2"/>
          </w:tcPr>
          <w:p w:rsidR="002A2BBD" w:rsidRPr="00A01467" w:rsidRDefault="002A2BBD" w:rsidP="009652B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1467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9652B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35" w:type="dxa"/>
            <w:vMerge/>
          </w:tcPr>
          <w:p w:rsidR="002A2BBD" w:rsidRPr="00A01467" w:rsidRDefault="002A2BBD" w:rsidP="00D2081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2BBD" w:rsidRPr="00A01467" w:rsidTr="00C440FD">
        <w:tc>
          <w:tcPr>
            <w:tcW w:w="738" w:type="dxa"/>
            <w:vMerge/>
          </w:tcPr>
          <w:p w:rsidR="002A2BBD" w:rsidRPr="00A01467" w:rsidRDefault="002A2BBD" w:rsidP="00D20817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6" w:type="dxa"/>
            <w:vMerge/>
          </w:tcPr>
          <w:p w:rsidR="002A2BBD" w:rsidRPr="00A01467" w:rsidRDefault="002A2BBD" w:rsidP="00D20817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2A2BBD" w:rsidRPr="00A01467" w:rsidRDefault="002A2BBD" w:rsidP="00D20817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A2BBD" w:rsidRPr="00A01467" w:rsidRDefault="002A2BBD" w:rsidP="00D20817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2A2BBD" w:rsidRPr="00A01467" w:rsidRDefault="002A2BBD" w:rsidP="00B62CB9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1467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417" w:type="dxa"/>
          </w:tcPr>
          <w:p w:rsidR="002A2BBD" w:rsidRPr="00A01467" w:rsidRDefault="002A2BBD" w:rsidP="00D2081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1467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2835" w:type="dxa"/>
            <w:vMerge/>
          </w:tcPr>
          <w:p w:rsidR="002A2BBD" w:rsidRPr="00A01467" w:rsidRDefault="002A2BBD" w:rsidP="00D20817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2BBD" w:rsidRPr="00A01467" w:rsidTr="00C440FD">
        <w:tc>
          <w:tcPr>
            <w:tcW w:w="738" w:type="dxa"/>
          </w:tcPr>
          <w:p w:rsidR="002A2BBD" w:rsidRPr="00A01467" w:rsidRDefault="002A2BBD" w:rsidP="00D2081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146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946" w:type="dxa"/>
          </w:tcPr>
          <w:p w:rsidR="002A2BBD" w:rsidRPr="00A01467" w:rsidRDefault="002A2BBD" w:rsidP="00D2081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146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2A2BBD" w:rsidRPr="00A01467" w:rsidRDefault="002A2BBD" w:rsidP="00D2081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146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2A2BBD" w:rsidRPr="00A01467" w:rsidRDefault="002A2BBD" w:rsidP="00D2081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146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2A2BBD" w:rsidRPr="00A01467" w:rsidRDefault="002A2BBD" w:rsidP="00D2081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146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2A2BBD" w:rsidRPr="00A01467" w:rsidRDefault="002A2BBD" w:rsidP="00D2081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146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835" w:type="dxa"/>
          </w:tcPr>
          <w:p w:rsidR="002A2BBD" w:rsidRPr="00A01467" w:rsidRDefault="002A2BBD" w:rsidP="00D2081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146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D54286" w:rsidRPr="00A01467" w:rsidTr="004B18A7">
        <w:tc>
          <w:tcPr>
            <w:tcW w:w="14913" w:type="dxa"/>
            <w:gridSpan w:val="7"/>
          </w:tcPr>
          <w:p w:rsidR="00D54286" w:rsidRPr="00A01467" w:rsidRDefault="00D54286" w:rsidP="00D2081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724C">
              <w:rPr>
                <w:rFonts w:ascii="Times New Roman" w:eastAsia="Calibri" w:hAnsi="Times New Roman" w:cs="Times New Roman"/>
              </w:rPr>
              <w:t>«Развитие сельского хозяйства и регулирование рынков сельскохозяйственной продукции, сырья и продовольствия в муниципальном образовании «Город Майкоп»</w:t>
            </w:r>
          </w:p>
        </w:tc>
      </w:tr>
      <w:tr w:rsidR="002A2BBD" w:rsidRPr="00A01467" w:rsidTr="004B18A7">
        <w:trPr>
          <w:gridAfter w:val="6"/>
          <w:wAfter w:w="14175" w:type="dxa"/>
        </w:trPr>
        <w:tc>
          <w:tcPr>
            <w:tcW w:w="738" w:type="dxa"/>
          </w:tcPr>
          <w:p w:rsidR="002A2BBD" w:rsidRPr="00A01467" w:rsidRDefault="002A2BBD" w:rsidP="00D20817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2A2BBD" w:rsidRPr="00A01467" w:rsidTr="00C440FD">
        <w:tc>
          <w:tcPr>
            <w:tcW w:w="738" w:type="dxa"/>
          </w:tcPr>
          <w:p w:rsidR="002A2BBD" w:rsidRPr="00A01467" w:rsidRDefault="002A2BBD" w:rsidP="00771F2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146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946" w:type="dxa"/>
          </w:tcPr>
          <w:p w:rsidR="002A2BBD" w:rsidRPr="00A01467" w:rsidRDefault="002A2BBD" w:rsidP="00771F2C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014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Увеличение объемов валового сбора зерновых и зернобобовых культур в хозяйствах всех категорий по отношению к предыдущему году</w:t>
            </w:r>
          </w:p>
        </w:tc>
        <w:tc>
          <w:tcPr>
            <w:tcW w:w="851" w:type="dxa"/>
          </w:tcPr>
          <w:p w:rsidR="002A2BBD" w:rsidRPr="00A01467" w:rsidRDefault="002A2BBD" w:rsidP="00771F2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146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2A2BBD" w:rsidRPr="00A01467" w:rsidRDefault="00172ECD" w:rsidP="00771F2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116,3</w:t>
            </w:r>
          </w:p>
        </w:tc>
        <w:tc>
          <w:tcPr>
            <w:tcW w:w="992" w:type="dxa"/>
          </w:tcPr>
          <w:p w:rsidR="002A2BBD" w:rsidRPr="00A01467" w:rsidRDefault="002A2BBD" w:rsidP="000D02B2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1467">
              <w:rPr>
                <w:rFonts w:ascii="Times New Roman" w:hAnsi="Times New Roman" w:cs="Times New Roman"/>
                <w:sz w:val="22"/>
                <w:szCs w:val="22"/>
              </w:rPr>
              <w:t>103,</w:t>
            </w:r>
            <w:r w:rsidR="000D02B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:rsidR="002A2BBD" w:rsidRPr="000B5300" w:rsidRDefault="00172ECD" w:rsidP="00801687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105,3</w:t>
            </w:r>
          </w:p>
        </w:tc>
        <w:tc>
          <w:tcPr>
            <w:tcW w:w="2835" w:type="dxa"/>
          </w:tcPr>
          <w:p w:rsidR="00864FDD" w:rsidRPr="00864FDD" w:rsidRDefault="00172ECD" w:rsidP="004B18A7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101,3</w:t>
            </w:r>
          </w:p>
        </w:tc>
      </w:tr>
      <w:tr w:rsidR="002A2BBD" w:rsidRPr="00A01467" w:rsidTr="00C440FD">
        <w:tc>
          <w:tcPr>
            <w:tcW w:w="738" w:type="dxa"/>
          </w:tcPr>
          <w:p w:rsidR="002A2BBD" w:rsidRPr="00A01467" w:rsidRDefault="002A2BBD" w:rsidP="00771F2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146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946" w:type="dxa"/>
          </w:tcPr>
          <w:p w:rsidR="002A2BBD" w:rsidRPr="00A01467" w:rsidRDefault="002A2BBD" w:rsidP="00771F2C">
            <w:pPr>
              <w:ind w:firstLine="0"/>
              <w:jc w:val="left"/>
              <w:rPr>
                <w:rFonts w:ascii="Увеличение объемов валового сбо" w:hAnsi="Увеличение объемов валового сбо" w:cs="Times New Roman"/>
                <w:sz w:val="22"/>
                <w:szCs w:val="22"/>
              </w:rPr>
            </w:pPr>
            <w:r w:rsidRPr="00A0146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Увеличение объемов валового сбора масличных культур в хозяйствах всех категорий по отношению к предыдущему году</w:t>
            </w:r>
          </w:p>
        </w:tc>
        <w:tc>
          <w:tcPr>
            <w:tcW w:w="851" w:type="dxa"/>
          </w:tcPr>
          <w:p w:rsidR="002A2BBD" w:rsidRPr="00A01467" w:rsidRDefault="002A2BBD" w:rsidP="00771F2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146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2A2BBD" w:rsidRPr="00A01467" w:rsidRDefault="00172ECD" w:rsidP="00771F2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114,7</w:t>
            </w:r>
          </w:p>
        </w:tc>
        <w:tc>
          <w:tcPr>
            <w:tcW w:w="992" w:type="dxa"/>
          </w:tcPr>
          <w:p w:rsidR="002A2BBD" w:rsidRPr="00A01467" w:rsidRDefault="002A2BBD" w:rsidP="000D02B2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1467">
              <w:rPr>
                <w:rFonts w:ascii="Times New Roman" w:hAnsi="Times New Roman" w:cs="Times New Roman"/>
                <w:sz w:val="22"/>
                <w:szCs w:val="22"/>
              </w:rPr>
              <w:t>103,</w:t>
            </w:r>
            <w:r w:rsidR="000D02B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:rsidR="002A2BBD" w:rsidRPr="009754B4" w:rsidRDefault="00FD4994" w:rsidP="00B331C7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  <w:rPrChange w:id="1" w:author="Катышевская Наталья Михайловна" w:date="2024-03-11T15:43:00Z">
                  <w:rPr>
                    <w:rFonts w:ascii="Times New Roman" w:hAnsi="Times New Roman" w:cs="Times New Roman"/>
                    <w:sz w:val="22"/>
                    <w:szCs w:val="22"/>
                  </w:rPr>
                </w:rPrChange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102.2</w:t>
            </w:r>
            <w:del w:id="2" w:author="Катышевская Наталья Михайловна" w:date="2024-03-11T15:43:00Z">
              <w:r w:rsidR="00172ECD" w:rsidDel="009754B4">
                <w:rPr>
                  <w:rFonts w:ascii="Times New Roman" w:hAnsi="Times New Roman" w:cs="Times New Roman"/>
                  <w:sz w:val="22"/>
                  <w:szCs w:val="22"/>
                </w:rPr>
                <w:delText>68,2</w:delText>
              </w:r>
            </w:del>
          </w:p>
        </w:tc>
        <w:tc>
          <w:tcPr>
            <w:tcW w:w="2835" w:type="dxa"/>
          </w:tcPr>
          <w:p w:rsidR="004B18A7" w:rsidRPr="00FD4994" w:rsidRDefault="00172ECD" w:rsidP="00040B95">
            <w:pPr>
              <w:ind w:firstLine="0"/>
              <w:jc w:val="left"/>
              <w:rPr>
                <w:rFonts w:ascii="Times New Roman" w:hAnsi="Times New Roman" w:cs="Times New Roman"/>
                <w:bCs/>
                <w:color w:val="26282F"/>
                <w:sz w:val="22"/>
                <w:szCs w:val="22"/>
                <w:lang w:val="en-US"/>
              </w:rPr>
            </w:pPr>
            <w:del w:id="3" w:author="Катышевская Наталья Михайловна" w:date="2024-03-11T15:47:00Z">
              <w:r w:rsidDel="009754B4">
                <w:rPr>
                  <w:rFonts w:ascii="Times New Roman" w:hAnsi="Times New Roman" w:cs="Times New Roman"/>
                  <w:sz w:val="22"/>
                  <w:szCs w:val="22"/>
                </w:rPr>
                <w:delText>65,6</w:delText>
              </w:r>
            </w:del>
            <w:ins w:id="4" w:author="Катышевская Наталья Михайловна" w:date="2024-03-11T15:47:00Z">
              <w:r w:rsidR="009754B4">
                <w:rPr>
                  <w:rFonts w:ascii="Times New Roman" w:hAnsi="Times New Roman" w:cs="Times New Roman"/>
                  <w:sz w:val="22"/>
                  <w:szCs w:val="22"/>
                </w:rPr>
                <w:t>98,</w:t>
              </w:r>
            </w:ins>
            <w:r w:rsidR="00FD499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  <w:p w:rsidR="004B18A7" w:rsidRPr="00A01467" w:rsidRDefault="004B18A7" w:rsidP="00040B9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2BBD" w:rsidRPr="00A01467" w:rsidTr="00C440FD">
        <w:tc>
          <w:tcPr>
            <w:tcW w:w="738" w:type="dxa"/>
          </w:tcPr>
          <w:p w:rsidR="002A2BBD" w:rsidRPr="00A01467" w:rsidRDefault="002A2BBD" w:rsidP="00771F2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146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946" w:type="dxa"/>
          </w:tcPr>
          <w:p w:rsidR="002A2BBD" w:rsidRPr="00A01467" w:rsidRDefault="002A2BBD" w:rsidP="00771F2C">
            <w:pPr>
              <w:ind w:firstLine="0"/>
              <w:jc w:val="left"/>
              <w:rPr>
                <w:rFonts w:ascii="Увеличение объемов валового сбо" w:hAnsi="Увеличение объемов валового сбо" w:cs="Times New Roman"/>
                <w:sz w:val="22"/>
                <w:szCs w:val="22"/>
              </w:rPr>
            </w:pPr>
            <w:r w:rsidRPr="00A0146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Увеличение объемов валовой сбора овощей в хозяйствах всех категорий по отношению к предыдущему году</w:t>
            </w:r>
          </w:p>
        </w:tc>
        <w:tc>
          <w:tcPr>
            <w:tcW w:w="851" w:type="dxa"/>
          </w:tcPr>
          <w:p w:rsidR="002A2BBD" w:rsidRPr="00A01467" w:rsidRDefault="002A2BBD" w:rsidP="00771F2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146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2A2BBD" w:rsidRPr="00A01467" w:rsidRDefault="000D02B2" w:rsidP="00172EC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103,</w:t>
            </w:r>
            <w:r w:rsidR="00172EC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2A2BBD" w:rsidRPr="00A01467" w:rsidRDefault="002A2BBD" w:rsidP="000D02B2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1467">
              <w:rPr>
                <w:rFonts w:ascii="Times New Roman" w:hAnsi="Times New Roman" w:cs="Times New Roman"/>
                <w:sz w:val="22"/>
                <w:szCs w:val="22"/>
              </w:rPr>
              <w:t>103,</w:t>
            </w:r>
            <w:r w:rsidR="000D02B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:rsidR="002A2BBD" w:rsidRPr="000B5300" w:rsidRDefault="00172ECD" w:rsidP="00771F2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101,5</w:t>
            </w:r>
          </w:p>
        </w:tc>
        <w:tc>
          <w:tcPr>
            <w:tcW w:w="2835" w:type="dxa"/>
          </w:tcPr>
          <w:p w:rsidR="002A2BBD" w:rsidRPr="00A01467" w:rsidRDefault="00172ECD" w:rsidP="00771F2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97,7</w:t>
            </w:r>
          </w:p>
        </w:tc>
      </w:tr>
      <w:tr w:rsidR="002A2BBD" w:rsidRPr="00A01467" w:rsidTr="00C440FD">
        <w:tc>
          <w:tcPr>
            <w:tcW w:w="738" w:type="dxa"/>
          </w:tcPr>
          <w:p w:rsidR="002A2BBD" w:rsidRPr="00A01467" w:rsidRDefault="002A2BBD" w:rsidP="00771F2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146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946" w:type="dxa"/>
          </w:tcPr>
          <w:p w:rsidR="002A2BBD" w:rsidRPr="00A01467" w:rsidRDefault="002A2BBD" w:rsidP="00771F2C">
            <w:pPr>
              <w:ind w:firstLine="0"/>
              <w:jc w:val="left"/>
              <w:rPr>
                <w:rFonts w:ascii="Увеличение объемов валового сбо" w:hAnsi="Увеличение объемов валового сбо" w:cs="Times New Roman"/>
                <w:sz w:val="22"/>
                <w:szCs w:val="22"/>
              </w:rPr>
            </w:pPr>
            <w:r w:rsidRPr="00A0146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Увеличение объемов производство скота и птицы на убой (в живом весе) в хозяйствах всех категорий по отношению к предыдущему году</w:t>
            </w:r>
          </w:p>
        </w:tc>
        <w:tc>
          <w:tcPr>
            <w:tcW w:w="851" w:type="dxa"/>
          </w:tcPr>
          <w:p w:rsidR="002A2BBD" w:rsidRPr="00A01467" w:rsidRDefault="002A2BBD" w:rsidP="00771F2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146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2A2BBD" w:rsidRPr="00A01467" w:rsidRDefault="00172ECD" w:rsidP="00771F2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99,0</w:t>
            </w:r>
          </w:p>
        </w:tc>
        <w:tc>
          <w:tcPr>
            <w:tcW w:w="992" w:type="dxa"/>
          </w:tcPr>
          <w:p w:rsidR="002A2BBD" w:rsidRPr="00A01467" w:rsidRDefault="002A2BBD" w:rsidP="000D02B2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1467">
              <w:rPr>
                <w:rFonts w:ascii="Times New Roman" w:hAnsi="Times New Roman" w:cs="Times New Roman"/>
                <w:sz w:val="22"/>
                <w:szCs w:val="22"/>
              </w:rPr>
              <w:t>103,</w:t>
            </w:r>
            <w:r w:rsidR="000D02B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:rsidR="002A2BBD" w:rsidRPr="000B5300" w:rsidRDefault="00172ECD" w:rsidP="00771F2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135,7</w:t>
            </w:r>
          </w:p>
        </w:tc>
        <w:tc>
          <w:tcPr>
            <w:tcW w:w="2835" w:type="dxa"/>
          </w:tcPr>
          <w:p w:rsidR="002A2BBD" w:rsidRPr="00A01467" w:rsidRDefault="00172ECD" w:rsidP="00771F2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130,6</w:t>
            </w:r>
          </w:p>
        </w:tc>
      </w:tr>
      <w:tr w:rsidR="002A2BBD" w:rsidRPr="00A01467" w:rsidTr="00C440FD">
        <w:tc>
          <w:tcPr>
            <w:tcW w:w="738" w:type="dxa"/>
          </w:tcPr>
          <w:p w:rsidR="002A2BBD" w:rsidRPr="00A01467" w:rsidRDefault="002A2BBD" w:rsidP="00771F2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146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946" w:type="dxa"/>
          </w:tcPr>
          <w:p w:rsidR="002A2BBD" w:rsidRPr="00A01467" w:rsidRDefault="002A2BBD" w:rsidP="00771F2C">
            <w:pPr>
              <w:ind w:firstLine="0"/>
              <w:jc w:val="left"/>
              <w:rPr>
                <w:rFonts w:ascii="Увеличение объемов валового сбо" w:hAnsi="Увеличение объемов валового сбо" w:cs="Times New Roman"/>
                <w:sz w:val="22"/>
                <w:szCs w:val="22"/>
              </w:rPr>
            </w:pPr>
            <w:r w:rsidRPr="00A0146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Увеличение объемов производства молока в хозяйствах всех категорий по отношению к предыдущему году</w:t>
            </w:r>
          </w:p>
        </w:tc>
        <w:tc>
          <w:tcPr>
            <w:tcW w:w="851" w:type="dxa"/>
          </w:tcPr>
          <w:p w:rsidR="002A2BBD" w:rsidRPr="00A01467" w:rsidRDefault="002A2BBD" w:rsidP="00771F2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146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2A2BBD" w:rsidRPr="00A01467" w:rsidRDefault="00172ECD" w:rsidP="00771F2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93,1</w:t>
            </w:r>
          </w:p>
        </w:tc>
        <w:tc>
          <w:tcPr>
            <w:tcW w:w="992" w:type="dxa"/>
          </w:tcPr>
          <w:p w:rsidR="002A2BBD" w:rsidRPr="00A01467" w:rsidRDefault="002A2BBD" w:rsidP="000D02B2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1467">
              <w:rPr>
                <w:rFonts w:ascii="Times New Roman" w:hAnsi="Times New Roman" w:cs="Times New Roman"/>
                <w:sz w:val="22"/>
                <w:szCs w:val="22"/>
              </w:rPr>
              <w:t>103,</w:t>
            </w:r>
            <w:r w:rsidR="000D02B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7" w:type="dxa"/>
            <w:shd w:val="clear" w:color="auto" w:fill="FFFFFF" w:themeFill="background1"/>
          </w:tcPr>
          <w:p w:rsidR="002A2BBD" w:rsidRPr="000B5300" w:rsidRDefault="00172ECD" w:rsidP="00FD7CB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101,2</w:t>
            </w:r>
          </w:p>
        </w:tc>
        <w:tc>
          <w:tcPr>
            <w:tcW w:w="2835" w:type="dxa"/>
            <w:shd w:val="clear" w:color="auto" w:fill="FFFFFF" w:themeFill="background1"/>
          </w:tcPr>
          <w:p w:rsidR="00DF33F5" w:rsidRPr="0048339B" w:rsidRDefault="00172ECD" w:rsidP="0048339B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97,4</w:t>
            </w:r>
          </w:p>
        </w:tc>
      </w:tr>
      <w:tr w:rsidR="002A2BBD" w:rsidRPr="00A01467" w:rsidTr="00C440FD">
        <w:tc>
          <w:tcPr>
            <w:tcW w:w="738" w:type="dxa"/>
            <w:tcBorders>
              <w:bottom w:val="single" w:sz="4" w:space="0" w:color="auto"/>
            </w:tcBorders>
          </w:tcPr>
          <w:p w:rsidR="002A2BBD" w:rsidRPr="00A01467" w:rsidRDefault="002A2BBD" w:rsidP="00771F2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146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946" w:type="dxa"/>
          </w:tcPr>
          <w:p w:rsidR="002A2BBD" w:rsidRPr="00A01467" w:rsidRDefault="002A2BBD" w:rsidP="00771F2C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014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Увеличение объемов производства яиц в хозяйствах всех категорий по отношению к предыдущему году</w:t>
            </w:r>
          </w:p>
        </w:tc>
        <w:tc>
          <w:tcPr>
            <w:tcW w:w="851" w:type="dxa"/>
          </w:tcPr>
          <w:p w:rsidR="002A2BBD" w:rsidRPr="00A01467" w:rsidRDefault="002A2BBD" w:rsidP="00771F2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146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2A2BBD" w:rsidRPr="00A01467" w:rsidRDefault="00172ECD" w:rsidP="00771F2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119,8</w:t>
            </w:r>
          </w:p>
        </w:tc>
        <w:tc>
          <w:tcPr>
            <w:tcW w:w="992" w:type="dxa"/>
          </w:tcPr>
          <w:p w:rsidR="002A2BBD" w:rsidRPr="00A01467" w:rsidRDefault="006D33B4" w:rsidP="000B5300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103,9</w:t>
            </w:r>
          </w:p>
        </w:tc>
        <w:tc>
          <w:tcPr>
            <w:tcW w:w="1417" w:type="dxa"/>
          </w:tcPr>
          <w:p w:rsidR="002A2BBD" w:rsidRPr="000B5300" w:rsidRDefault="00172ECD" w:rsidP="00FD7CB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99,8</w:t>
            </w:r>
          </w:p>
        </w:tc>
        <w:tc>
          <w:tcPr>
            <w:tcW w:w="2835" w:type="dxa"/>
          </w:tcPr>
          <w:p w:rsidR="0048339B" w:rsidRPr="00A01467" w:rsidRDefault="00172ECD" w:rsidP="00FD7CB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96,1</w:t>
            </w:r>
          </w:p>
        </w:tc>
      </w:tr>
      <w:tr w:rsidR="00D54286" w:rsidRPr="00A01467" w:rsidTr="004B18A7">
        <w:trPr>
          <w:gridAfter w:val="6"/>
          <w:wAfter w:w="14175" w:type="dxa"/>
        </w:trPr>
        <w:tc>
          <w:tcPr>
            <w:tcW w:w="738" w:type="dxa"/>
            <w:tcBorders>
              <w:left w:val="nil"/>
            </w:tcBorders>
          </w:tcPr>
          <w:p w:rsidR="00D54286" w:rsidRPr="00A01467" w:rsidRDefault="00D54286" w:rsidP="00771F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54286" w:rsidRPr="00A01467" w:rsidTr="004B18A7">
        <w:tc>
          <w:tcPr>
            <w:tcW w:w="14913" w:type="dxa"/>
            <w:gridSpan w:val="7"/>
          </w:tcPr>
          <w:p w:rsidR="00D54286" w:rsidRPr="00A01467" w:rsidRDefault="00D54286" w:rsidP="00771F2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3724C">
              <w:rPr>
                <w:rFonts w:ascii="Times New Roman" w:hAnsi="Times New Roman" w:cs="Times New Roman"/>
                <w:color w:val="000000"/>
              </w:rPr>
              <w:t>«Создание условий для увеличения производства сельскохозяйственной продукции»</w:t>
            </w:r>
          </w:p>
        </w:tc>
      </w:tr>
      <w:tr w:rsidR="002A2BBD" w:rsidRPr="00A01467" w:rsidTr="00C440FD">
        <w:tc>
          <w:tcPr>
            <w:tcW w:w="738" w:type="dxa"/>
          </w:tcPr>
          <w:p w:rsidR="002A2BBD" w:rsidRPr="00A01467" w:rsidRDefault="004641ED" w:rsidP="00771F2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FD2E1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946" w:type="dxa"/>
          </w:tcPr>
          <w:p w:rsidR="002A2BBD" w:rsidRPr="00A01467" w:rsidRDefault="002A2BBD" w:rsidP="00771F2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146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Доля личных подсобных хозяйства, получивших субсидию в целях возмещения расходов на строительство теплиц на приобретение товарных сельскохозяйственных животных</w:t>
            </w:r>
          </w:p>
        </w:tc>
        <w:tc>
          <w:tcPr>
            <w:tcW w:w="851" w:type="dxa"/>
          </w:tcPr>
          <w:p w:rsidR="002A2BBD" w:rsidRPr="00A01467" w:rsidRDefault="002A2BBD" w:rsidP="00771F2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146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2A2BBD" w:rsidRPr="00A01467" w:rsidRDefault="00172ECD" w:rsidP="00771F2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2A2BBD" w:rsidRPr="00A01467" w:rsidRDefault="00362969" w:rsidP="00771F2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90,6</w:t>
            </w:r>
          </w:p>
        </w:tc>
        <w:tc>
          <w:tcPr>
            <w:tcW w:w="1417" w:type="dxa"/>
          </w:tcPr>
          <w:p w:rsidR="002A2BBD" w:rsidRPr="000B5300" w:rsidRDefault="00172ECD" w:rsidP="00771F2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835" w:type="dxa"/>
          </w:tcPr>
          <w:p w:rsidR="002B15F0" w:rsidRPr="00A01467" w:rsidRDefault="00172ECD" w:rsidP="00E852B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110,4</w:t>
            </w:r>
          </w:p>
        </w:tc>
      </w:tr>
      <w:tr w:rsidR="002A2BBD" w:rsidRPr="00A01467" w:rsidTr="004B18A7">
        <w:trPr>
          <w:gridAfter w:val="6"/>
          <w:wAfter w:w="14175" w:type="dxa"/>
        </w:trPr>
        <w:tc>
          <w:tcPr>
            <w:tcW w:w="738" w:type="dxa"/>
          </w:tcPr>
          <w:p w:rsidR="002A2BBD" w:rsidRPr="00A01467" w:rsidRDefault="002A2BBD" w:rsidP="00771F2C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54286" w:rsidRPr="00A01467" w:rsidTr="004B18A7">
        <w:tc>
          <w:tcPr>
            <w:tcW w:w="14913" w:type="dxa"/>
            <w:gridSpan w:val="7"/>
          </w:tcPr>
          <w:p w:rsidR="00D54286" w:rsidRPr="00A01467" w:rsidRDefault="000C301E" w:rsidP="00771F2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«Обеспечение деятельности Управления сельского хозяйства»</w:t>
            </w:r>
          </w:p>
        </w:tc>
      </w:tr>
      <w:tr w:rsidR="002A2BBD" w:rsidRPr="00A01467" w:rsidTr="00C440FD">
        <w:tc>
          <w:tcPr>
            <w:tcW w:w="738" w:type="dxa"/>
          </w:tcPr>
          <w:p w:rsidR="002A2BBD" w:rsidRPr="00A01467" w:rsidRDefault="004641ED" w:rsidP="00771F2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C301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FD2E15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6946" w:type="dxa"/>
          </w:tcPr>
          <w:p w:rsidR="002A2BBD" w:rsidRPr="00A01467" w:rsidRDefault="002A2BBD" w:rsidP="00771F2C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0146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Доля прибыльных сельскохозяйственных организаций и КФХ</w:t>
            </w:r>
          </w:p>
        </w:tc>
        <w:tc>
          <w:tcPr>
            <w:tcW w:w="851" w:type="dxa"/>
          </w:tcPr>
          <w:p w:rsidR="002A2BBD" w:rsidRPr="00A01467" w:rsidRDefault="002A2BBD" w:rsidP="00771F2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146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2A2BBD" w:rsidRPr="00A01467" w:rsidRDefault="00172ECD" w:rsidP="00771F2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87,5</w:t>
            </w:r>
          </w:p>
        </w:tc>
        <w:tc>
          <w:tcPr>
            <w:tcW w:w="992" w:type="dxa"/>
          </w:tcPr>
          <w:p w:rsidR="002A2BBD" w:rsidRPr="00A01467" w:rsidRDefault="00172ECD" w:rsidP="00771F2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71,4</w:t>
            </w:r>
          </w:p>
        </w:tc>
        <w:tc>
          <w:tcPr>
            <w:tcW w:w="1417" w:type="dxa"/>
          </w:tcPr>
          <w:p w:rsidR="002A2BBD" w:rsidRPr="00A01467" w:rsidRDefault="006D33B4" w:rsidP="00771F2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2835" w:type="dxa"/>
          </w:tcPr>
          <w:p w:rsidR="002A2BBD" w:rsidRDefault="00172ECD" w:rsidP="00771F2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84,0</w:t>
            </w:r>
          </w:p>
          <w:p w:rsidR="00DF33F5" w:rsidRPr="00A01467" w:rsidRDefault="00DF33F5" w:rsidP="004B1047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64FDD" w:rsidRDefault="00864FDD" w:rsidP="002A2BB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Cs/>
          <w:sz w:val="28"/>
          <w:szCs w:val="28"/>
        </w:rPr>
        <w:sectPr w:rsidR="00864FDD" w:rsidSect="00353844">
          <w:pgSz w:w="16837" w:h="11905" w:orient="landscape"/>
          <w:pgMar w:top="1134" w:right="851" w:bottom="1440" w:left="709" w:header="720" w:footer="720" w:gutter="0"/>
          <w:cols w:space="720"/>
          <w:noEndnote/>
          <w:docGrid w:linePitch="326"/>
        </w:sectPr>
      </w:pPr>
    </w:p>
    <w:p w:rsidR="002A2BBD" w:rsidRPr="00B67A0D" w:rsidRDefault="00C75E48" w:rsidP="002A2BB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B67A0D">
        <w:rPr>
          <w:rFonts w:ascii="Times New Roman" w:hAnsi="Times New Roman" w:cs="Times New Roman"/>
          <w:bCs/>
          <w:sz w:val="28"/>
          <w:szCs w:val="28"/>
        </w:rPr>
        <w:lastRenderedPageBreak/>
        <w:t>1. «</w:t>
      </w:r>
      <w:r w:rsidR="002A2BBD" w:rsidRPr="00B67A0D">
        <w:rPr>
          <w:rFonts w:ascii="Times New Roman" w:hAnsi="Times New Roman" w:cs="Times New Roman"/>
          <w:sz w:val="28"/>
          <w:szCs w:val="28"/>
        </w:rPr>
        <w:t>Индекс</w:t>
      </w:r>
      <w:r w:rsidR="002A2BBD" w:rsidRPr="00B67A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602F" w:rsidRPr="00B67A0D">
        <w:rPr>
          <w:rFonts w:ascii="Times New Roman" w:hAnsi="Times New Roman" w:cs="Times New Roman"/>
          <w:color w:val="000000"/>
          <w:sz w:val="28"/>
          <w:szCs w:val="28"/>
        </w:rPr>
        <w:t>объема</w:t>
      </w:r>
      <w:r w:rsidR="0050602F" w:rsidRPr="00B67A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2BBD" w:rsidRPr="00B67A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валового сбора зерновых и зернобобовых культур в хозяйствах всех категорий </w:t>
      </w:r>
      <w:r w:rsidR="002A2BBD" w:rsidRPr="00B67A0D">
        <w:rPr>
          <w:rFonts w:ascii="Times New Roman" w:hAnsi="Times New Roman" w:cs="Times New Roman"/>
          <w:sz w:val="28"/>
          <w:szCs w:val="28"/>
        </w:rPr>
        <w:t xml:space="preserve">рассчитывается как соотношение валового сбора </w:t>
      </w:r>
      <w:r w:rsidR="002A2BBD" w:rsidRPr="00B67A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зерновых и зернобобовых культур </w:t>
      </w:r>
      <w:r w:rsidR="002A2BBD" w:rsidRPr="00B67A0D">
        <w:rPr>
          <w:rFonts w:ascii="Times New Roman" w:hAnsi="Times New Roman" w:cs="Times New Roman"/>
          <w:sz w:val="28"/>
          <w:szCs w:val="28"/>
        </w:rPr>
        <w:t>отчетного года к валовому сбору предыдущего года</w:t>
      </w:r>
      <w:r w:rsidR="00CF68E5" w:rsidRPr="00B67A0D">
        <w:rPr>
          <w:rFonts w:ascii="Times New Roman" w:hAnsi="Times New Roman" w:cs="Times New Roman"/>
          <w:sz w:val="28"/>
          <w:szCs w:val="28"/>
        </w:rPr>
        <w:t>»</w:t>
      </w:r>
      <w:r w:rsidR="002A2BBD" w:rsidRPr="00B67A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670E" w:rsidRDefault="0008670E" w:rsidP="002A2BBD">
      <w:pPr>
        <w:widowControl/>
        <w:autoSpaceDE/>
        <w:autoSpaceDN/>
        <w:adjustRightInd/>
        <w:ind w:left="-142" w:firstLine="851"/>
        <w:rPr>
          <w:rFonts w:ascii="Times New Roman" w:hAnsi="Times New Roman" w:cs="Times New Roman"/>
          <w:bCs/>
          <w:sz w:val="28"/>
          <w:szCs w:val="28"/>
        </w:rPr>
      </w:pPr>
    </w:p>
    <w:p w:rsidR="002A2BBD" w:rsidRPr="00B67A0D" w:rsidRDefault="004F602A" w:rsidP="002A2BBD">
      <w:pPr>
        <w:widowControl/>
        <w:autoSpaceDE/>
        <w:autoSpaceDN/>
        <w:adjustRightInd/>
        <w:ind w:left="-142" w:firstLine="851"/>
        <w:rPr>
          <w:rFonts w:ascii="Times New Roman" w:hAnsi="Times New Roman" w:cs="Times New Roman"/>
          <w:bCs/>
          <w:sz w:val="28"/>
          <w:szCs w:val="28"/>
        </w:rPr>
      </w:pPr>
      <w:r w:rsidRPr="00172ECD">
        <w:rPr>
          <w:rFonts w:ascii="Times New Roman" w:hAnsi="Times New Roman" w:cs="Times New Roman"/>
          <w:color w:val="000000" w:themeColor="text1"/>
          <w:sz w:val="28"/>
          <w:szCs w:val="28"/>
        </w:rPr>
        <w:t>10453</w:t>
      </w:r>
      <w:r w:rsidR="002A2BBD" w:rsidRPr="000B5300">
        <w:rPr>
          <w:rFonts w:ascii="Times New Roman" w:hAnsi="Times New Roman" w:cs="Times New Roman"/>
          <w:bCs/>
          <w:sz w:val="28"/>
          <w:szCs w:val="28"/>
        </w:rPr>
        <w:t>/</w:t>
      </w:r>
      <w:r w:rsidR="00172ECD">
        <w:rPr>
          <w:rFonts w:ascii="Times New Roman" w:hAnsi="Times New Roman" w:cs="Times New Roman"/>
          <w:color w:val="000000" w:themeColor="text1"/>
          <w:sz w:val="28"/>
          <w:szCs w:val="28"/>
        </w:rPr>
        <w:t>9931</w:t>
      </w:r>
      <w:r w:rsidR="002A2BBD" w:rsidRPr="00B67A0D">
        <w:rPr>
          <w:rFonts w:ascii="Times New Roman" w:hAnsi="Times New Roman" w:cs="Times New Roman"/>
          <w:bCs/>
          <w:sz w:val="28"/>
          <w:szCs w:val="28"/>
        </w:rPr>
        <w:t>*100%=</w:t>
      </w:r>
      <w:r>
        <w:rPr>
          <w:rFonts w:ascii="Times New Roman" w:hAnsi="Times New Roman" w:cs="Times New Roman"/>
          <w:bCs/>
          <w:sz w:val="28"/>
          <w:szCs w:val="28"/>
        </w:rPr>
        <w:t>10</w:t>
      </w:r>
      <w:r w:rsidR="00172ECD">
        <w:rPr>
          <w:rFonts w:ascii="Times New Roman" w:hAnsi="Times New Roman" w:cs="Times New Roman"/>
          <w:bCs/>
          <w:sz w:val="28"/>
          <w:szCs w:val="28"/>
        </w:rPr>
        <w:t>5,3</w:t>
      </w:r>
      <w:r w:rsidR="002A2BBD" w:rsidRPr="00B67A0D">
        <w:rPr>
          <w:rFonts w:ascii="Times New Roman" w:hAnsi="Times New Roman" w:cs="Times New Roman"/>
          <w:bCs/>
          <w:sz w:val="28"/>
          <w:szCs w:val="28"/>
        </w:rPr>
        <w:t xml:space="preserve"> % - фактическое значение</w:t>
      </w:r>
    </w:p>
    <w:p w:rsidR="00C75E48" w:rsidRPr="00B67A0D" w:rsidRDefault="00C75E48" w:rsidP="002A2BB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C75E48" w:rsidRPr="00B67A0D" w:rsidRDefault="00C75E48" w:rsidP="00C75E48">
      <w:pPr>
        <w:widowControl/>
        <w:autoSpaceDE/>
        <w:autoSpaceDN/>
        <w:adjustRightInd/>
        <w:ind w:left="-142" w:firstLine="851"/>
        <w:rPr>
          <w:rFonts w:ascii="Times New Roman" w:hAnsi="Times New Roman" w:cs="Times New Roman"/>
          <w:bCs/>
          <w:sz w:val="28"/>
          <w:szCs w:val="28"/>
        </w:rPr>
      </w:pPr>
      <w:r w:rsidRPr="00B67A0D">
        <w:rPr>
          <w:rFonts w:ascii="Times New Roman" w:hAnsi="Times New Roman" w:cs="Times New Roman"/>
          <w:bCs/>
          <w:sz w:val="28"/>
          <w:szCs w:val="28"/>
        </w:rPr>
        <w:t>2. «</w:t>
      </w:r>
      <w:r w:rsidRPr="00B67A0D">
        <w:rPr>
          <w:rFonts w:ascii="Times New Roman" w:hAnsi="Times New Roman" w:cs="Times New Roman"/>
          <w:sz w:val="28"/>
          <w:szCs w:val="28"/>
        </w:rPr>
        <w:t xml:space="preserve">Индекс </w:t>
      </w:r>
      <w:r w:rsidR="0050602F" w:rsidRPr="00B67A0D">
        <w:rPr>
          <w:rFonts w:ascii="Times New Roman" w:hAnsi="Times New Roman" w:cs="Times New Roman"/>
          <w:color w:val="000000"/>
          <w:sz w:val="28"/>
          <w:szCs w:val="28"/>
        </w:rPr>
        <w:t xml:space="preserve">объема </w:t>
      </w:r>
      <w:r w:rsidR="006137C2" w:rsidRPr="00B67A0D">
        <w:rPr>
          <w:rFonts w:ascii="Times New Roman" w:hAnsi="Times New Roman" w:cs="Times New Roman"/>
          <w:color w:val="000000"/>
          <w:sz w:val="28"/>
          <w:szCs w:val="28"/>
        </w:rPr>
        <w:t xml:space="preserve">валового сбора масличных культур в хозяйствах всех категорий </w:t>
      </w:r>
      <w:r w:rsidRPr="00B67A0D">
        <w:rPr>
          <w:rFonts w:ascii="Times New Roman" w:hAnsi="Times New Roman" w:cs="Times New Roman"/>
          <w:sz w:val="28"/>
          <w:szCs w:val="28"/>
        </w:rPr>
        <w:t xml:space="preserve">рассчитывается как соотношение </w:t>
      </w:r>
      <w:r w:rsidR="006137C2" w:rsidRPr="00B67A0D">
        <w:rPr>
          <w:rFonts w:ascii="Times New Roman" w:hAnsi="Times New Roman" w:cs="Times New Roman"/>
          <w:color w:val="000000"/>
          <w:sz w:val="28"/>
          <w:szCs w:val="28"/>
        </w:rPr>
        <w:t xml:space="preserve">сбора масличных культур </w:t>
      </w:r>
      <w:r w:rsidRPr="00B67A0D">
        <w:rPr>
          <w:rFonts w:ascii="Times New Roman" w:hAnsi="Times New Roman" w:cs="Times New Roman"/>
          <w:sz w:val="28"/>
          <w:szCs w:val="28"/>
        </w:rPr>
        <w:t xml:space="preserve">в хозяйствах всех категорий отчетного года к </w:t>
      </w:r>
      <w:r w:rsidR="006137C2" w:rsidRPr="00B67A0D">
        <w:rPr>
          <w:rFonts w:ascii="Times New Roman" w:hAnsi="Times New Roman" w:cs="Times New Roman"/>
          <w:color w:val="000000"/>
          <w:sz w:val="28"/>
          <w:szCs w:val="28"/>
        </w:rPr>
        <w:t>сбору масличных культур в хозяйствах всех категорий</w:t>
      </w:r>
      <w:r w:rsidRPr="00B67A0D">
        <w:rPr>
          <w:rFonts w:ascii="Times New Roman" w:hAnsi="Times New Roman" w:cs="Times New Roman"/>
          <w:sz w:val="28"/>
          <w:szCs w:val="28"/>
        </w:rPr>
        <w:t xml:space="preserve"> к предыдущему году». </w:t>
      </w:r>
    </w:p>
    <w:p w:rsidR="0008670E" w:rsidRDefault="0008670E" w:rsidP="00C75E48">
      <w:pPr>
        <w:widowControl/>
        <w:autoSpaceDE/>
        <w:autoSpaceDN/>
        <w:adjustRightInd/>
        <w:ind w:left="-142" w:firstLine="851"/>
        <w:rPr>
          <w:rFonts w:ascii="Times New Roman" w:hAnsi="Times New Roman" w:cs="Times New Roman"/>
          <w:bCs/>
          <w:sz w:val="28"/>
          <w:szCs w:val="28"/>
        </w:rPr>
      </w:pPr>
    </w:p>
    <w:p w:rsidR="00C75E48" w:rsidRDefault="000B5300" w:rsidP="00B331C7">
      <w:pPr>
        <w:widowControl/>
        <w:autoSpaceDE/>
        <w:autoSpaceDN/>
        <w:adjustRightInd/>
        <w:ind w:left="-567" w:firstLine="851"/>
        <w:rPr>
          <w:rFonts w:ascii="Times New Roman" w:hAnsi="Times New Roman" w:cs="Times New Roman"/>
          <w:bCs/>
          <w:sz w:val="28"/>
          <w:szCs w:val="28"/>
        </w:rPr>
      </w:pPr>
      <w:del w:id="5" w:author="Катышевская Наталья Михайловна" w:date="2024-03-11T15:42:00Z">
        <w:r w:rsidRPr="000B5300" w:rsidDel="009754B4">
          <w:rPr>
            <w:rFonts w:ascii="Times New Roman" w:hAnsi="Times New Roman" w:cs="Times New Roman"/>
            <w:color w:val="000000" w:themeColor="text1"/>
            <w:sz w:val="28"/>
            <w:szCs w:val="28"/>
          </w:rPr>
          <w:delText>1963</w:delText>
        </w:r>
      </w:del>
      <w:ins w:id="6" w:author="Катышевская Наталья Михайловна" w:date="2024-03-11T15:42:00Z">
        <w:r w:rsidR="009754B4" w:rsidRPr="00B331C7">
          <w:rPr>
            <w:rFonts w:ascii="Times New Roman" w:hAnsi="Times New Roman" w:cs="Times New Roman"/>
            <w:color w:val="000000" w:themeColor="text1"/>
            <w:sz w:val="28"/>
            <w:szCs w:val="28"/>
            <w:rPrChange w:id="7" w:author="Катышевская Наталья Михайловна" w:date="2024-03-11T16:07:00Z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rPrChange>
          </w:rPr>
          <w:t>2943</w:t>
        </w:r>
      </w:ins>
      <w:r w:rsidR="00C75E48" w:rsidRPr="00B67A0D">
        <w:rPr>
          <w:rFonts w:ascii="Times New Roman" w:hAnsi="Times New Roman" w:cs="Times New Roman"/>
          <w:bCs/>
          <w:sz w:val="28"/>
          <w:szCs w:val="28"/>
        </w:rPr>
        <w:t>/</w:t>
      </w:r>
      <w:r w:rsidR="00172ECD">
        <w:rPr>
          <w:rFonts w:ascii="Times New Roman" w:hAnsi="Times New Roman" w:cs="Times New Roman"/>
          <w:bCs/>
          <w:sz w:val="28"/>
          <w:szCs w:val="28"/>
        </w:rPr>
        <w:t>2879</w:t>
      </w:r>
      <w:r w:rsidR="00C75E48" w:rsidRPr="00B67A0D">
        <w:rPr>
          <w:rFonts w:ascii="Times New Roman" w:hAnsi="Times New Roman" w:cs="Times New Roman"/>
          <w:bCs/>
          <w:sz w:val="28"/>
          <w:szCs w:val="28"/>
        </w:rPr>
        <w:t>*100%=</w:t>
      </w:r>
      <w:del w:id="8" w:author="Катышевская Наталья Михайловна" w:date="2024-03-11T15:43:00Z">
        <w:r w:rsidR="00172ECD" w:rsidDel="009754B4">
          <w:rPr>
            <w:rFonts w:ascii="Times New Roman" w:hAnsi="Times New Roman" w:cs="Times New Roman"/>
            <w:bCs/>
            <w:sz w:val="28"/>
            <w:szCs w:val="28"/>
          </w:rPr>
          <w:delText>68</w:delText>
        </w:r>
      </w:del>
      <w:ins w:id="9" w:author="Катышевская Наталья Михайловна" w:date="2024-03-11T15:43:00Z">
        <w:r w:rsidR="009754B4" w:rsidRPr="00B331C7">
          <w:rPr>
            <w:rFonts w:ascii="Times New Roman" w:hAnsi="Times New Roman" w:cs="Times New Roman"/>
            <w:bCs/>
            <w:sz w:val="28"/>
            <w:szCs w:val="28"/>
            <w:rPrChange w:id="10" w:author="Катышевская Наталья Михайловна" w:date="2024-03-11T16:07:00Z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rPrChange>
          </w:rPr>
          <w:t>102</w:t>
        </w:r>
      </w:ins>
      <w:r w:rsidR="00172ECD">
        <w:rPr>
          <w:rFonts w:ascii="Times New Roman" w:hAnsi="Times New Roman" w:cs="Times New Roman"/>
          <w:bCs/>
          <w:sz w:val="28"/>
          <w:szCs w:val="28"/>
        </w:rPr>
        <w:t>,2</w:t>
      </w:r>
      <w:r w:rsidR="00C75E48" w:rsidRPr="00B67A0D">
        <w:rPr>
          <w:rFonts w:ascii="Times New Roman" w:hAnsi="Times New Roman" w:cs="Times New Roman"/>
          <w:bCs/>
          <w:sz w:val="28"/>
          <w:szCs w:val="28"/>
        </w:rPr>
        <w:t>% - фактическое значение</w:t>
      </w:r>
    </w:p>
    <w:p w:rsidR="000B5300" w:rsidRPr="00B67A0D" w:rsidRDefault="000B5300" w:rsidP="00C75E48">
      <w:pPr>
        <w:widowControl/>
        <w:autoSpaceDE/>
        <w:autoSpaceDN/>
        <w:adjustRightInd/>
        <w:ind w:left="-142" w:firstLine="851"/>
        <w:rPr>
          <w:rFonts w:ascii="Times New Roman" w:hAnsi="Times New Roman" w:cs="Times New Roman"/>
          <w:sz w:val="28"/>
          <w:szCs w:val="28"/>
        </w:rPr>
      </w:pPr>
    </w:p>
    <w:p w:rsidR="00C75E48" w:rsidRPr="00B67A0D" w:rsidRDefault="00C75E48" w:rsidP="00C75E48">
      <w:pPr>
        <w:widowControl/>
        <w:autoSpaceDE/>
        <w:autoSpaceDN/>
        <w:adjustRightInd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B67A0D">
        <w:rPr>
          <w:rFonts w:ascii="Times New Roman" w:hAnsi="Times New Roman" w:cs="Times New Roman"/>
          <w:bCs/>
          <w:sz w:val="28"/>
          <w:szCs w:val="28"/>
        </w:rPr>
        <w:t>3. «</w:t>
      </w:r>
      <w:r w:rsidRPr="00B67A0D">
        <w:rPr>
          <w:rFonts w:ascii="Times New Roman" w:hAnsi="Times New Roman" w:cs="Times New Roman"/>
          <w:sz w:val="28"/>
          <w:szCs w:val="28"/>
        </w:rPr>
        <w:t xml:space="preserve">Индекс </w:t>
      </w:r>
      <w:r w:rsidR="0050602F" w:rsidRPr="00B67A0D">
        <w:rPr>
          <w:rFonts w:ascii="Times New Roman" w:hAnsi="Times New Roman" w:cs="Times New Roman"/>
          <w:color w:val="000000"/>
          <w:sz w:val="28"/>
          <w:szCs w:val="28"/>
        </w:rPr>
        <w:t xml:space="preserve">объема валового сбора овощей в хозяйствах всех категорий </w:t>
      </w:r>
      <w:r w:rsidRPr="00B67A0D">
        <w:rPr>
          <w:rFonts w:ascii="Times New Roman" w:hAnsi="Times New Roman" w:cs="Times New Roman"/>
          <w:sz w:val="28"/>
          <w:szCs w:val="28"/>
        </w:rPr>
        <w:t xml:space="preserve">рассчитывается как соотношение </w:t>
      </w:r>
      <w:r w:rsidR="0050602F" w:rsidRPr="00B67A0D">
        <w:rPr>
          <w:rFonts w:ascii="Times New Roman" w:hAnsi="Times New Roman" w:cs="Times New Roman"/>
          <w:color w:val="000000"/>
          <w:sz w:val="28"/>
          <w:szCs w:val="28"/>
        </w:rPr>
        <w:t xml:space="preserve">объема валового сбора овощей в хозяйствах всех категорий </w:t>
      </w:r>
      <w:r w:rsidRPr="00B67A0D">
        <w:rPr>
          <w:rFonts w:ascii="Times New Roman" w:hAnsi="Times New Roman" w:cs="Times New Roman"/>
          <w:sz w:val="28"/>
          <w:szCs w:val="28"/>
        </w:rPr>
        <w:t xml:space="preserve">отчетного года к </w:t>
      </w:r>
      <w:r w:rsidR="0050602F" w:rsidRPr="00B67A0D">
        <w:rPr>
          <w:rFonts w:ascii="Times New Roman" w:hAnsi="Times New Roman" w:cs="Times New Roman"/>
          <w:color w:val="000000"/>
          <w:sz w:val="28"/>
          <w:szCs w:val="28"/>
        </w:rPr>
        <w:t>объему валового сбора овощей в хозяйствах всех категорий</w:t>
      </w:r>
      <w:r w:rsidRPr="00B67A0D">
        <w:rPr>
          <w:rFonts w:ascii="Times New Roman" w:hAnsi="Times New Roman" w:cs="Times New Roman"/>
          <w:sz w:val="28"/>
          <w:szCs w:val="28"/>
        </w:rPr>
        <w:t xml:space="preserve"> к предыдущему году».  </w:t>
      </w:r>
    </w:p>
    <w:p w:rsidR="0008670E" w:rsidRDefault="0008670E" w:rsidP="00C75E48">
      <w:pPr>
        <w:widowControl/>
        <w:autoSpaceDE/>
        <w:autoSpaceDN/>
        <w:adjustRightInd/>
        <w:ind w:left="-142" w:firstLine="851"/>
        <w:rPr>
          <w:rFonts w:ascii="Times New Roman" w:hAnsi="Times New Roman" w:cs="Times New Roman"/>
          <w:bCs/>
          <w:sz w:val="28"/>
          <w:szCs w:val="28"/>
        </w:rPr>
      </w:pPr>
    </w:p>
    <w:p w:rsidR="00C75E48" w:rsidRPr="00B67A0D" w:rsidRDefault="00172ECD" w:rsidP="00C75E48">
      <w:pPr>
        <w:widowControl/>
        <w:autoSpaceDE/>
        <w:autoSpaceDN/>
        <w:adjustRightInd/>
        <w:ind w:left="-142"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3260/3211</w:t>
      </w:r>
      <w:r w:rsidR="00C75E48" w:rsidRPr="00B67A0D">
        <w:rPr>
          <w:rFonts w:ascii="Times New Roman" w:hAnsi="Times New Roman" w:cs="Times New Roman"/>
          <w:bCs/>
          <w:sz w:val="28"/>
          <w:szCs w:val="28"/>
        </w:rPr>
        <w:t>*100%=</w:t>
      </w:r>
      <w:r>
        <w:rPr>
          <w:rFonts w:ascii="Times New Roman" w:hAnsi="Times New Roman" w:cs="Times New Roman"/>
          <w:bCs/>
          <w:sz w:val="28"/>
          <w:szCs w:val="28"/>
        </w:rPr>
        <w:t>101,5</w:t>
      </w:r>
      <w:r w:rsidR="00C75E48" w:rsidRPr="00981F75">
        <w:rPr>
          <w:rFonts w:ascii="Times New Roman" w:hAnsi="Times New Roman" w:cs="Times New Roman"/>
          <w:bCs/>
          <w:sz w:val="28"/>
          <w:szCs w:val="28"/>
        </w:rPr>
        <w:t xml:space="preserve"> % </w:t>
      </w:r>
      <w:r w:rsidR="00C75E48" w:rsidRPr="00B67A0D">
        <w:rPr>
          <w:rFonts w:ascii="Times New Roman" w:hAnsi="Times New Roman" w:cs="Times New Roman"/>
          <w:bCs/>
          <w:sz w:val="28"/>
          <w:szCs w:val="28"/>
        </w:rPr>
        <w:t>- фактическое значение</w:t>
      </w:r>
    </w:p>
    <w:p w:rsidR="00C75E48" w:rsidRPr="00B67A0D" w:rsidRDefault="00C75E48" w:rsidP="00C75E48">
      <w:pPr>
        <w:widowControl/>
        <w:autoSpaceDE/>
        <w:autoSpaceDN/>
        <w:adjustRightInd/>
        <w:ind w:left="-142" w:firstLine="851"/>
        <w:rPr>
          <w:rFonts w:ascii="Times New Roman" w:hAnsi="Times New Roman" w:cs="Times New Roman"/>
          <w:bCs/>
          <w:sz w:val="28"/>
          <w:szCs w:val="28"/>
        </w:rPr>
      </w:pPr>
    </w:p>
    <w:p w:rsidR="00C75E48" w:rsidRPr="00B67A0D" w:rsidRDefault="00C75E48" w:rsidP="00C75E48">
      <w:pPr>
        <w:widowControl/>
        <w:autoSpaceDE/>
        <w:autoSpaceDN/>
        <w:adjustRightInd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B67A0D">
        <w:rPr>
          <w:rFonts w:ascii="Times New Roman" w:hAnsi="Times New Roman" w:cs="Times New Roman"/>
          <w:bCs/>
          <w:sz w:val="28"/>
          <w:szCs w:val="28"/>
        </w:rPr>
        <w:t xml:space="preserve"> 4. «</w:t>
      </w:r>
      <w:r w:rsidRPr="00B67A0D">
        <w:rPr>
          <w:rFonts w:ascii="Times New Roman" w:hAnsi="Times New Roman" w:cs="Times New Roman"/>
          <w:sz w:val="28"/>
          <w:szCs w:val="28"/>
        </w:rPr>
        <w:t xml:space="preserve">Индекс </w:t>
      </w:r>
      <w:r w:rsidR="00CF68E5" w:rsidRPr="00B67A0D">
        <w:rPr>
          <w:rFonts w:ascii="Times New Roman" w:hAnsi="Times New Roman" w:cs="Times New Roman"/>
          <w:color w:val="000000"/>
          <w:sz w:val="28"/>
          <w:szCs w:val="28"/>
        </w:rPr>
        <w:t xml:space="preserve">объема производства скота и птицы на убой (в живом весе) в хозяйствах всех категорий </w:t>
      </w:r>
      <w:r w:rsidRPr="00B67A0D">
        <w:rPr>
          <w:rFonts w:ascii="Times New Roman" w:hAnsi="Times New Roman" w:cs="Times New Roman"/>
          <w:sz w:val="28"/>
          <w:szCs w:val="28"/>
        </w:rPr>
        <w:t xml:space="preserve">рассчитывается как соотношение </w:t>
      </w:r>
      <w:r w:rsidR="00CF68E5" w:rsidRPr="00B67A0D">
        <w:rPr>
          <w:rFonts w:ascii="Times New Roman" w:hAnsi="Times New Roman" w:cs="Times New Roman"/>
          <w:color w:val="000000"/>
          <w:sz w:val="28"/>
          <w:szCs w:val="28"/>
        </w:rPr>
        <w:t xml:space="preserve">объема производства скота и птицы на убой (в живом весе) </w:t>
      </w:r>
      <w:r w:rsidRPr="00B67A0D">
        <w:rPr>
          <w:rFonts w:ascii="Times New Roman" w:hAnsi="Times New Roman" w:cs="Times New Roman"/>
          <w:sz w:val="28"/>
          <w:szCs w:val="28"/>
        </w:rPr>
        <w:t xml:space="preserve">отчетного года к </w:t>
      </w:r>
      <w:r w:rsidR="00CF68E5" w:rsidRPr="00B67A0D">
        <w:rPr>
          <w:rFonts w:ascii="Times New Roman" w:hAnsi="Times New Roman" w:cs="Times New Roman"/>
          <w:color w:val="000000"/>
          <w:sz w:val="28"/>
          <w:szCs w:val="28"/>
        </w:rPr>
        <w:t>объема производства скота и птицы на убой (в живом весе)</w:t>
      </w:r>
      <w:r w:rsidRPr="00B67A0D">
        <w:rPr>
          <w:rFonts w:ascii="Times New Roman" w:hAnsi="Times New Roman" w:cs="Times New Roman"/>
          <w:sz w:val="28"/>
          <w:szCs w:val="28"/>
        </w:rPr>
        <w:t xml:space="preserve"> к предыдущему году». </w:t>
      </w:r>
    </w:p>
    <w:p w:rsidR="0008670E" w:rsidRDefault="0008670E" w:rsidP="00C75E48">
      <w:pPr>
        <w:widowControl/>
        <w:autoSpaceDE/>
        <w:autoSpaceDN/>
        <w:adjustRightInd/>
        <w:ind w:left="-142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5E48" w:rsidRPr="00B67A0D" w:rsidRDefault="006D5C6C" w:rsidP="00C75E48">
      <w:pPr>
        <w:widowControl/>
        <w:autoSpaceDE/>
        <w:autoSpaceDN/>
        <w:adjustRightInd/>
        <w:ind w:left="-142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5245</w:t>
      </w:r>
      <w:r w:rsidR="005820C6">
        <w:rPr>
          <w:rFonts w:ascii="Times New Roman" w:hAnsi="Times New Roman" w:cs="Times New Roman"/>
          <w:color w:val="000000" w:themeColor="text1"/>
          <w:sz w:val="28"/>
          <w:szCs w:val="28"/>
        </w:rPr>
        <w:t>,6</w:t>
      </w:r>
      <w:r w:rsidR="00C75E48" w:rsidRPr="00B67A0D">
        <w:rPr>
          <w:rFonts w:ascii="Times New Roman" w:hAnsi="Times New Roman" w:cs="Times New Roman"/>
          <w:sz w:val="28"/>
          <w:szCs w:val="28"/>
        </w:rPr>
        <w:t>/</w:t>
      </w:r>
      <w:r w:rsidR="005820C6">
        <w:rPr>
          <w:rFonts w:ascii="Times New Roman" w:hAnsi="Times New Roman" w:cs="Times New Roman"/>
          <w:sz w:val="28"/>
          <w:szCs w:val="28"/>
        </w:rPr>
        <w:t>3865,6</w:t>
      </w:r>
      <w:r w:rsidR="00C75E48" w:rsidRPr="00B67A0D">
        <w:rPr>
          <w:rFonts w:ascii="Times New Roman" w:hAnsi="Times New Roman" w:cs="Times New Roman"/>
          <w:sz w:val="28"/>
          <w:szCs w:val="28"/>
        </w:rPr>
        <w:t>*100%=</w:t>
      </w:r>
      <w:r>
        <w:rPr>
          <w:rFonts w:ascii="Times New Roman" w:hAnsi="Times New Roman" w:cs="Times New Roman"/>
          <w:sz w:val="28"/>
          <w:szCs w:val="28"/>
        </w:rPr>
        <w:t>1</w:t>
      </w:r>
      <w:r w:rsidR="005820C6">
        <w:rPr>
          <w:rFonts w:ascii="Times New Roman" w:hAnsi="Times New Roman" w:cs="Times New Roman"/>
          <w:sz w:val="28"/>
          <w:szCs w:val="28"/>
        </w:rPr>
        <w:t>35,7</w:t>
      </w:r>
      <w:r w:rsidR="00C75E48" w:rsidRPr="00B67A0D">
        <w:rPr>
          <w:rFonts w:ascii="Times New Roman" w:hAnsi="Times New Roman" w:cs="Times New Roman"/>
          <w:sz w:val="28"/>
          <w:szCs w:val="28"/>
        </w:rPr>
        <w:t>% - фактическое значение</w:t>
      </w:r>
    </w:p>
    <w:p w:rsidR="00C75E48" w:rsidRPr="00B67A0D" w:rsidRDefault="00C75E48" w:rsidP="00C75E48">
      <w:pPr>
        <w:widowControl/>
        <w:autoSpaceDE/>
        <w:autoSpaceDN/>
        <w:adjustRightInd/>
        <w:ind w:left="-142" w:firstLine="851"/>
        <w:rPr>
          <w:rFonts w:ascii="Times New Roman" w:hAnsi="Times New Roman" w:cs="Times New Roman"/>
          <w:bCs/>
          <w:sz w:val="28"/>
          <w:szCs w:val="28"/>
        </w:rPr>
      </w:pPr>
      <w:r w:rsidRPr="00B67A0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75E48" w:rsidRPr="00B67A0D" w:rsidRDefault="00C75E48" w:rsidP="00C75E48">
      <w:pPr>
        <w:widowControl/>
        <w:autoSpaceDE/>
        <w:autoSpaceDN/>
        <w:adjustRightInd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B67A0D">
        <w:rPr>
          <w:rFonts w:ascii="Times New Roman" w:hAnsi="Times New Roman" w:cs="Times New Roman"/>
          <w:bCs/>
          <w:sz w:val="28"/>
          <w:szCs w:val="28"/>
        </w:rPr>
        <w:t>5. «</w:t>
      </w:r>
      <w:r w:rsidRPr="00B67A0D">
        <w:rPr>
          <w:rFonts w:ascii="Times New Roman" w:hAnsi="Times New Roman" w:cs="Times New Roman"/>
          <w:sz w:val="28"/>
          <w:szCs w:val="28"/>
        </w:rPr>
        <w:t>Индекс</w:t>
      </w:r>
      <w:r w:rsidR="00EB0BD2" w:rsidRPr="00B67A0D">
        <w:rPr>
          <w:rFonts w:ascii="Times New Roman" w:hAnsi="Times New Roman" w:cs="Times New Roman"/>
          <w:color w:val="000000"/>
          <w:sz w:val="28"/>
          <w:szCs w:val="28"/>
        </w:rPr>
        <w:t xml:space="preserve"> объема</w:t>
      </w:r>
      <w:r w:rsidRPr="00B67A0D">
        <w:rPr>
          <w:rFonts w:ascii="Times New Roman" w:hAnsi="Times New Roman" w:cs="Times New Roman"/>
          <w:sz w:val="28"/>
          <w:szCs w:val="28"/>
        </w:rPr>
        <w:t xml:space="preserve"> </w:t>
      </w:r>
      <w:r w:rsidR="00EB0BD2" w:rsidRPr="00B67A0D">
        <w:rPr>
          <w:rFonts w:ascii="Times New Roman" w:hAnsi="Times New Roman" w:cs="Times New Roman"/>
          <w:color w:val="000000"/>
          <w:sz w:val="28"/>
          <w:szCs w:val="28"/>
        </w:rPr>
        <w:t xml:space="preserve">производства молока в хозяйствах всех категорий </w:t>
      </w:r>
      <w:r w:rsidRPr="00B67A0D">
        <w:rPr>
          <w:rFonts w:ascii="Times New Roman" w:hAnsi="Times New Roman" w:cs="Times New Roman"/>
          <w:sz w:val="28"/>
          <w:szCs w:val="28"/>
        </w:rPr>
        <w:t xml:space="preserve">рассчитывается как соотношение </w:t>
      </w:r>
      <w:r w:rsidR="00EB0BD2" w:rsidRPr="00B67A0D">
        <w:rPr>
          <w:rFonts w:ascii="Times New Roman" w:hAnsi="Times New Roman" w:cs="Times New Roman"/>
          <w:color w:val="000000"/>
          <w:sz w:val="28"/>
          <w:szCs w:val="28"/>
        </w:rPr>
        <w:t>объема производства молока в хозяйствах всех категорий</w:t>
      </w:r>
      <w:r w:rsidRPr="00B67A0D">
        <w:rPr>
          <w:rFonts w:ascii="Times New Roman" w:hAnsi="Times New Roman" w:cs="Times New Roman"/>
          <w:sz w:val="28"/>
          <w:szCs w:val="28"/>
        </w:rPr>
        <w:t xml:space="preserve"> отчетного года к </w:t>
      </w:r>
      <w:r w:rsidR="00EB0BD2" w:rsidRPr="00B67A0D">
        <w:rPr>
          <w:rFonts w:ascii="Times New Roman" w:hAnsi="Times New Roman" w:cs="Times New Roman"/>
          <w:color w:val="000000"/>
          <w:sz w:val="28"/>
          <w:szCs w:val="28"/>
        </w:rPr>
        <w:t>объему производства молока в хозяйствах всех категорий</w:t>
      </w:r>
      <w:r w:rsidRPr="00B67A0D">
        <w:rPr>
          <w:rFonts w:ascii="Times New Roman" w:hAnsi="Times New Roman" w:cs="Times New Roman"/>
          <w:sz w:val="28"/>
          <w:szCs w:val="28"/>
        </w:rPr>
        <w:t xml:space="preserve"> к предыдущему году». </w:t>
      </w:r>
    </w:p>
    <w:p w:rsidR="0008670E" w:rsidRDefault="0008670E" w:rsidP="00C75E48">
      <w:pPr>
        <w:widowControl/>
        <w:autoSpaceDE/>
        <w:autoSpaceDN/>
        <w:adjustRightInd/>
        <w:ind w:left="-142" w:firstLine="851"/>
        <w:rPr>
          <w:rFonts w:ascii="Times New Roman" w:hAnsi="Times New Roman" w:cs="Times New Roman"/>
          <w:sz w:val="28"/>
          <w:szCs w:val="28"/>
        </w:rPr>
      </w:pPr>
    </w:p>
    <w:p w:rsidR="00C75E48" w:rsidRPr="00B67A0D" w:rsidRDefault="006D5C6C" w:rsidP="00C75E48">
      <w:pPr>
        <w:widowControl/>
        <w:autoSpaceDE/>
        <w:autoSpaceDN/>
        <w:adjustRightInd/>
        <w:ind w:left="-142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3350</w:t>
      </w:r>
      <w:r w:rsidR="00C75E48" w:rsidRPr="00B67A0D">
        <w:rPr>
          <w:rFonts w:ascii="Times New Roman" w:hAnsi="Times New Roman" w:cs="Times New Roman"/>
          <w:sz w:val="28"/>
          <w:szCs w:val="28"/>
        </w:rPr>
        <w:t>/</w:t>
      </w:r>
      <w:r w:rsidR="002C76E5">
        <w:rPr>
          <w:rFonts w:ascii="Times New Roman" w:hAnsi="Times New Roman" w:cs="Times New Roman"/>
          <w:sz w:val="28"/>
          <w:szCs w:val="28"/>
        </w:rPr>
        <w:t>33</w:t>
      </w:r>
      <w:r w:rsidR="005820C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C75E48" w:rsidRPr="00B67A0D">
        <w:rPr>
          <w:rFonts w:ascii="Times New Roman" w:hAnsi="Times New Roman" w:cs="Times New Roman"/>
          <w:sz w:val="28"/>
          <w:szCs w:val="28"/>
        </w:rPr>
        <w:t>*100%=</w:t>
      </w:r>
      <w:r>
        <w:rPr>
          <w:rFonts w:ascii="Times New Roman" w:hAnsi="Times New Roman" w:cs="Times New Roman"/>
          <w:sz w:val="28"/>
          <w:szCs w:val="28"/>
        </w:rPr>
        <w:t>10</w:t>
      </w:r>
      <w:r w:rsidR="00FD4994" w:rsidRPr="00FD4994">
        <w:rPr>
          <w:rFonts w:ascii="Times New Roman" w:hAnsi="Times New Roman" w:cs="Times New Roman"/>
          <w:sz w:val="28"/>
          <w:szCs w:val="28"/>
        </w:rPr>
        <w:t>1</w:t>
      </w:r>
      <w:r w:rsidR="00A372D1">
        <w:rPr>
          <w:rFonts w:ascii="Times New Roman" w:hAnsi="Times New Roman" w:cs="Times New Roman"/>
          <w:sz w:val="28"/>
          <w:szCs w:val="28"/>
        </w:rPr>
        <w:t>,</w:t>
      </w:r>
      <w:r w:rsidR="00FD4994" w:rsidRPr="00A372D1">
        <w:rPr>
          <w:rFonts w:ascii="Times New Roman" w:hAnsi="Times New Roman" w:cs="Times New Roman"/>
          <w:sz w:val="28"/>
          <w:szCs w:val="28"/>
        </w:rPr>
        <w:t>2</w:t>
      </w:r>
      <w:r w:rsidR="00C75E48" w:rsidRPr="00B67A0D">
        <w:rPr>
          <w:rFonts w:ascii="Times New Roman" w:hAnsi="Times New Roman" w:cs="Times New Roman"/>
          <w:sz w:val="28"/>
          <w:szCs w:val="28"/>
        </w:rPr>
        <w:t xml:space="preserve"> % - фактическое значение</w:t>
      </w:r>
    </w:p>
    <w:p w:rsidR="00AF54B0" w:rsidRPr="00B67A0D" w:rsidRDefault="00AF54B0" w:rsidP="00C75E48">
      <w:pPr>
        <w:widowControl/>
        <w:autoSpaceDE/>
        <w:autoSpaceDN/>
        <w:adjustRightInd/>
        <w:ind w:left="-142" w:firstLine="851"/>
        <w:rPr>
          <w:rFonts w:ascii="Times New Roman" w:hAnsi="Times New Roman" w:cs="Times New Roman"/>
          <w:sz w:val="28"/>
          <w:szCs w:val="28"/>
        </w:rPr>
      </w:pPr>
    </w:p>
    <w:p w:rsidR="00AF54B0" w:rsidRPr="00B67A0D" w:rsidRDefault="00AF54B0" w:rsidP="00AF54B0">
      <w:pPr>
        <w:widowControl/>
        <w:autoSpaceDE/>
        <w:autoSpaceDN/>
        <w:adjustRightInd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B67A0D">
        <w:rPr>
          <w:rFonts w:ascii="Times New Roman" w:hAnsi="Times New Roman" w:cs="Times New Roman"/>
          <w:sz w:val="28"/>
          <w:szCs w:val="28"/>
        </w:rPr>
        <w:t>6.</w:t>
      </w:r>
      <w:r w:rsidRPr="00B67A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67A0D">
        <w:rPr>
          <w:rFonts w:ascii="Times New Roman" w:hAnsi="Times New Roman" w:cs="Times New Roman"/>
          <w:bCs/>
          <w:sz w:val="28"/>
          <w:szCs w:val="28"/>
        </w:rPr>
        <w:t>«</w:t>
      </w:r>
      <w:r w:rsidRPr="00B67A0D">
        <w:rPr>
          <w:rFonts w:ascii="Times New Roman" w:hAnsi="Times New Roman" w:cs="Times New Roman"/>
          <w:sz w:val="28"/>
          <w:szCs w:val="28"/>
        </w:rPr>
        <w:t>Индекс</w:t>
      </w:r>
      <w:r w:rsidRPr="00B67A0D">
        <w:rPr>
          <w:rFonts w:ascii="Times New Roman" w:hAnsi="Times New Roman" w:cs="Times New Roman"/>
          <w:color w:val="000000"/>
          <w:sz w:val="28"/>
          <w:szCs w:val="28"/>
        </w:rPr>
        <w:t xml:space="preserve"> объема</w:t>
      </w:r>
      <w:r w:rsidRPr="00B67A0D">
        <w:rPr>
          <w:rFonts w:ascii="Times New Roman" w:hAnsi="Times New Roman" w:cs="Times New Roman"/>
          <w:sz w:val="28"/>
          <w:szCs w:val="28"/>
        </w:rPr>
        <w:t xml:space="preserve"> </w:t>
      </w:r>
      <w:r w:rsidRPr="00B67A0D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производства яиц в хозяйствах всех категорий</w:t>
      </w:r>
      <w:r w:rsidRPr="00B67A0D">
        <w:rPr>
          <w:rFonts w:ascii="Times New Roman" w:hAnsi="Times New Roman" w:cs="Times New Roman"/>
          <w:sz w:val="28"/>
          <w:szCs w:val="28"/>
        </w:rPr>
        <w:t xml:space="preserve"> рассчитывается как соотношение </w:t>
      </w:r>
      <w:r w:rsidRPr="00B67A0D">
        <w:rPr>
          <w:rFonts w:ascii="Times New Roman" w:hAnsi="Times New Roman" w:cs="Times New Roman"/>
          <w:color w:val="000000"/>
          <w:sz w:val="28"/>
          <w:szCs w:val="28"/>
        </w:rPr>
        <w:t xml:space="preserve">объема </w:t>
      </w:r>
      <w:r w:rsidRPr="00B67A0D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производства яиц в хозяйствах всех категорий</w:t>
      </w:r>
      <w:r w:rsidRPr="00B67A0D">
        <w:rPr>
          <w:rFonts w:ascii="Times New Roman" w:hAnsi="Times New Roman" w:cs="Times New Roman"/>
          <w:sz w:val="28"/>
          <w:szCs w:val="28"/>
        </w:rPr>
        <w:t xml:space="preserve"> отчетного года к </w:t>
      </w:r>
      <w:r w:rsidRPr="00B67A0D">
        <w:rPr>
          <w:rFonts w:ascii="Times New Roman" w:hAnsi="Times New Roman" w:cs="Times New Roman"/>
          <w:color w:val="000000"/>
          <w:sz w:val="28"/>
          <w:szCs w:val="28"/>
        </w:rPr>
        <w:t>объему производства молока в хозяйствах всех категорий</w:t>
      </w:r>
      <w:r w:rsidRPr="00B67A0D">
        <w:rPr>
          <w:rFonts w:ascii="Times New Roman" w:hAnsi="Times New Roman" w:cs="Times New Roman"/>
          <w:sz w:val="28"/>
          <w:szCs w:val="28"/>
        </w:rPr>
        <w:t xml:space="preserve"> к предыдущему году»</w:t>
      </w:r>
    </w:p>
    <w:p w:rsidR="0008670E" w:rsidRDefault="0008670E" w:rsidP="00AF54B0">
      <w:pPr>
        <w:widowControl/>
        <w:autoSpaceDE/>
        <w:autoSpaceDN/>
        <w:adjustRightInd/>
        <w:ind w:left="-142" w:firstLine="851"/>
        <w:rPr>
          <w:rFonts w:ascii="Times New Roman" w:hAnsi="Times New Roman" w:cs="Times New Roman"/>
          <w:sz w:val="28"/>
          <w:szCs w:val="28"/>
        </w:rPr>
      </w:pPr>
    </w:p>
    <w:p w:rsidR="00AF54B0" w:rsidRDefault="006D5C6C" w:rsidP="00AF54B0">
      <w:pPr>
        <w:widowControl/>
        <w:autoSpaceDE/>
        <w:autoSpaceDN/>
        <w:adjustRightInd/>
        <w:ind w:left="-142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2600</w:t>
      </w:r>
      <w:r w:rsidR="00AF54B0" w:rsidRPr="00B67A0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26</w:t>
      </w:r>
      <w:r w:rsidR="005820C6">
        <w:rPr>
          <w:rFonts w:ascii="Times New Roman" w:hAnsi="Times New Roman" w:cs="Times New Roman"/>
          <w:sz w:val="28"/>
          <w:szCs w:val="28"/>
        </w:rPr>
        <w:t>05</w:t>
      </w:r>
      <w:r w:rsidR="00AF54B0" w:rsidRPr="00B67A0D">
        <w:rPr>
          <w:rFonts w:ascii="Times New Roman" w:hAnsi="Times New Roman" w:cs="Times New Roman"/>
          <w:sz w:val="28"/>
          <w:szCs w:val="28"/>
        </w:rPr>
        <w:t>*100=</w:t>
      </w:r>
      <w:r w:rsidR="005820C6">
        <w:rPr>
          <w:rFonts w:ascii="Times New Roman" w:hAnsi="Times New Roman" w:cs="Times New Roman"/>
          <w:sz w:val="28"/>
          <w:szCs w:val="28"/>
        </w:rPr>
        <w:t>99,8</w:t>
      </w:r>
      <w:r w:rsidR="00AF54B0" w:rsidRPr="00B67A0D">
        <w:rPr>
          <w:rFonts w:ascii="Times New Roman" w:hAnsi="Times New Roman" w:cs="Times New Roman"/>
          <w:sz w:val="28"/>
          <w:szCs w:val="28"/>
        </w:rPr>
        <w:t xml:space="preserve">% - фактическое значение </w:t>
      </w:r>
    </w:p>
    <w:p w:rsidR="004641ED" w:rsidRDefault="004641ED" w:rsidP="00AF54B0">
      <w:pPr>
        <w:widowControl/>
        <w:autoSpaceDE/>
        <w:autoSpaceDN/>
        <w:adjustRightInd/>
        <w:ind w:left="-142" w:firstLine="851"/>
        <w:rPr>
          <w:rFonts w:ascii="Times New Roman" w:hAnsi="Times New Roman" w:cs="Times New Roman"/>
          <w:sz w:val="28"/>
          <w:szCs w:val="28"/>
        </w:rPr>
      </w:pPr>
    </w:p>
    <w:p w:rsidR="004B1047" w:rsidRPr="004B1047" w:rsidRDefault="004B1047" w:rsidP="004B1047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1047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="004641ED" w:rsidRPr="004B1047">
        <w:rPr>
          <w:rFonts w:ascii="Times New Roman" w:hAnsi="Times New Roman" w:cs="Times New Roman"/>
          <w:color w:val="000000"/>
          <w:sz w:val="28"/>
          <w:szCs w:val="28"/>
        </w:rPr>
        <w:t>Доля личных подсобных хозяйства, получивших субсидию в целях возмещения расходов на строительство теплиц на приобретение товарных сельскохозяйственных животных</w:t>
      </w:r>
      <w:r w:rsidR="004641ED" w:rsidRPr="004B1047">
        <w:rPr>
          <w:rFonts w:ascii="Times New Roman" w:hAnsi="Times New Roman" w:cs="Times New Roman"/>
          <w:sz w:val="28"/>
          <w:szCs w:val="28"/>
        </w:rPr>
        <w:t xml:space="preserve"> рассчитывается как соотношение</w:t>
      </w:r>
      <w:r w:rsidRPr="004B1047">
        <w:rPr>
          <w:rFonts w:ascii="Times New Roman" w:hAnsi="Times New Roman" w:cs="Times New Roman"/>
          <w:sz w:val="28"/>
          <w:szCs w:val="28"/>
        </w:rPr>
        <w:t>,</w:t>
      </w:r>
      <w:r w:rsidRPr="004B1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количества личных подсобных хозяйств, получивших субсидию в целях возмещения </w:t>
      </w:r>
      <w:r w:rsidRPr="004B104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расходов на приобретение товарных сельскохозяйственных животных к количеству личных подсобных хозяйств, претендующих на получение субсидии в целях возмещения расходов на приобретение товарных сельскохозяйственных животных в отчетном году.</w:t>
      </w:r>
    </w:p>
    <w:p w:rsidR="004B1047" w:rsidRDefault="004B1047" w:rsidP="003732EB">
      <w:pPr>
        <w:pStyle w:val="affffa"/>
        <w:widowControl/>
        <w:autoSpaceDE/>
        <w:autoSpaceDN/>
        <w:adjustRightInd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2EB" w:rsidRDefault="003732EB" w:rsidP="003732EB">
      <w:pPr>
        <w:pStyle w:val="affffa"/>
        <w:widowControl/>
        <w:autoSpaceDE/>
        <w:autoSpaceDN/>
        <w:adjustRightInd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4346F" w:rsidRPr="00B331C7">
        <w:rPr>
          <w:rFonts w:ascii="Times New Roman" w:hAnsi="Times New Roman" w:cs="Times New Roman"/>
          <w:sz w:val="28"/>
          <w:szCs w:val="28"/>
          <w:rPrChange w:id="11" w:author="Катышевская Наталья Михайловна" w:date="2024-03-11T16:07:00Z">
            <w:rPr>
              <w:rFonts w:ascii="Times New Roman" w:hAnsi="Times New Roman" w:cs="Times New Roman"/>
              <w:sz w:val="28"/>
              <w:szCs w:val="28"/>
              <w:lang w:val="en-US"/>
            </w:rPr>
          </w:rPrChange>
        </w:rPr>
        <w:t>10</w:t>
      </w:r>
      <w:r>
        <w:rPr>
          <w:rFonts w:ascii="Times New Roman" w:hAnsi="Times New Roman" w:cs="Times New Roman"/>
          <w:sz w:val="28"/>
          <w:szCs w:val="28"/>
        </w:rPr>
        <w:t>+0)/(</w:t>
      </w:r>
      <w:r w:rsidR="0024346F" w:rsidRPr="00B331C7">
        <w:rPr>
          <w:rFonts w:ascii="Times New Roman" w:hAnsi="Times New Roman" w:cs="Times New Roman"/>
          <w:sz w:val="28"/>
          <w:szCs w:val="28"/>
          <w:rPrChange w:id="12" w:author="Катышевская Наталья Михайловна" w:date="2024-03-11T16:07:00Z">
            <w:rPr>
              <w:rFonts w:ascii="Times New Roman" w:hAnsi="Times New Roman" w:cs="Times New Roman"/>
              <w:sz w:val="28"/>
              <w:szCs w:val="28"/>
              <w:lang w:val="en-US"/>
            </w:rPr>
          </w:rPrChange>
        </w:rPr>
        <w:t>10</w:t>
      </w:r>
      <w:r>
        <w:rPr>
          <w:rFonts w:ascii="Times New Roman" w:hAnsi="Times New Roman" w:cs="Times New Roman"/>
          <w:sz w:val="28"/>
          <w:szCs w:val="28"/>
        </w:rPr>
        <w:t>+0)*100</w:t>
      </w:r>
      <w:r w:rsidR="004B34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100%</w:t>
      </w:r>
      <w:r w:rsidR="004B340B">
        <w:rPr>
          <w:rFonts w:ascii="Times New Roman" w:hAnsi="Times New Roman" w:cs="Times New Roman"/>
          <w:sz w:val="28"/>
          <w:szCs w:val="28"/>
        </w:rPr>
        <w:t xml:space="preserve"> </w:t>
      </w:r>
      <w:r w:rsidR="004B340B" w:rsidRPr="00B67A0D">
        <w:rPr>
          <w:rFonts w:ascii="Times New Roman" w:hAnsi="Times New Roman" w:cs="Times New Roman"/>
          <w:sz w:val="28"/>
          <w:szCs w:val="28"/>
        </w:rPr>
        <w:t>- фактическое значение</w:t>
      </w:r>
    </w:p>
    <w:p w:rsidR="0064311B" w:rsidRDefault="0064311B" w:rsidP="003732EB">
      <w:pPr>
        <w:pStyle w:val="affffa"/>
        <w:widowControl/>
        <w:autoSpaceDE/>
        <w:autoSpaceDN/>
        <w:adjustRightInd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5820C6" w:rsidRPr="005820C6" w:rsidRDefault="00B8095B" w:rsidP="0064311B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планировании целевого показателя расчет производился из тенденции 2020</w:t>
      </w:r>
      <w:r w:rsidR="00643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43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 гг. (28 теплиц и 1 КРС). В 2023 году</w:t>
      </w:r>
      <w:r w:rsidR="0064311B">
        <w:rPr>
          <w:rFonts w:ascii="Times New Roman" w:hAnsi="Times New Roman" w:cs="Times New Roman"/>
          <w:sz w:val="28"/>
          <w:szCs w:val="28"/>
        </w:rPr>
        <w:t xml:space="preserve"> было принято 10 заявок на возмещение затрат гражданам, ведущим сельскохозяйственное производство на строительство теплиц, а заявлений </w:t>
      </w:r>
      <w:r w:rsidR="0017693B">
        <w:rPr>
          <w:rFonts w:ascii="Times New Roman" w:hAnsi="Times New Roman" w:cs="Times New Roman"/>
          <w:sz w:val="28"/>
          <w:szCs w:val="28"/>
        </w:rPr>
        <w:t>на</w:t>
      </w:r>
      <w:r w:rsidR="0064311B">
        <w:rPr>
          <w:rFonts w:ascii="Times New Roman" w:hAnsi="Times New Roman" w:cs="Times New Roman"/>
          <w:sz w:val="28"/>
          <w:szCs w:val="28"/>
        </w:rPr>
        <w:t xml:space="preserve"> </w:t>
      </w:r>
      <w:r w:rsidR="0017693B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64311B">
        <w:rPr>
          <w:rFonts w:ascii="Times New Roman" w:hAnsi="Times New Roman" w:cs="Times New Roman"/>
          <w:sz w:val="28"/>
          <w:szCs w:val="28"/>
        </w:rPr>
        <w:t>КРС не было. Целевой показатель выполнен на 100 %, так как все заявки были исполнены.</w:t>
      </w:r>
    </w:p>
    <w:p w:rsidR="004B340B" w:rsidRDefault="004B340B" w:rsidP="003732EB">
      <w:pPr>
        <w:pStyle w:val="affffa"/>
        <w:widowControl/>
        <w:autoSpaceDE/>
        <w:autoSpaceDN/>
        <w:adjustRightInd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222877" w:rsidRPr="00222877" w:rsidRDefault="004B340B" w:rsidP="00222877">
      <w:pPr>
        <w:pStyle w:val="affffa"/>
        <w:widowControl/>
        <w:numPr>
          <w:ilvl w:val="2"/>
          <w:numId w:val="1"/>
        </w:numPr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4B1047">
        <w:rPr>
          <w:rFonts w:ascii="Times New Roman" w:hAnsi="Times New Roman" w:cs="Times New Roman"/>
          <w:color w:val="000000"/>
          <w:sz w:val="28"/>
          <w:szCs w:val="28"/>
        </w:rPr>
        <w:t>Доля прибыльных сельскохозяйственных организаций и КФХ</w:t>
      </w:r>
      <w:r w:rsidRPr="004B1047">
        <w:rPr>
          <w:rFonts w:ascii="Times New Roman" w:hAnsi="Times New Roman" w:cs="Times New Roman"/>
          <w:sz w:val="28"/>
          <w:szCs w:val="28"/>
        </w:rPr>
        <w:t xml:space="preserve"> </w:t>
      </w:r>
      <w:r w:rsidRPr="00222877">
        <w:rPr>
          <w:rFonts w:ascii="Times New Roman" w:hAnsi="Times New Roman" w:cs="Times New Roman"/>
          <w:sz w:val="28"/>
          <w:szCs w:val="28"/>
        </w:rPr>
        <w:t>как соотношение</w:t>
      </w:r>
      <w:r w:rsidRPr="002228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1047" w:rsidRPr="00222877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количества прибыльных сельскохозяйственных организаций</w:t>
      </w:r>
      <w:r w:rsidR="004B1047" w:rsidRPr="00222877">
        <w:rPr>
          <w:rFonts w:ascii="Times New Roman" w:hAnsi="Times New Roman" w:cs="Times New Roman"/>
          <w:sz w:val="28"/>
          <w:szCs w:val="28"/>
        </w:rPr>
        <w:t xml:space="preserve"> </w:t>
      </w:r>
      <w:r w:rsidRPr="00222877">
        <w:rPr>
          <w:rFonts w:ascii="Times New Roman" w:hAnsi="Times New Roman" w:cs="Times New Roman"/>
          <w:sz w:val="28"/>
          <w:szCs w:val="28"/>
        </w:rPr>
        <w:t xml:space="preserve">к </w:t>
      </w:r>
      <w:r w:rsidR="004B1047" w:rsidRPr="00222877">
        <w:rPr>
          <w:rFonts w:ascii="Times New Roman" w:hAnsi="Times New Roman" w:cs="Times New Roman"/>
          <w:color w:val="000000" w:themeColor="text1"/>
          <w:sz w:val="28"/>
          <w:szCs w:val="28"/>
        </w:rPr>
        <w:t>общему количеству сельскохозяйственных организаций на территории муниципального образования «Город Майкоп».</w:t>
      </w:r>
    </w:p>
    <w:p w:rsidR="00222877" w:rsidRDefault="00222877" w:rsidP="00222877">
      <w:pPr>
        <w:pStyle w:val="affffa"/>
        <w:widowControl/>
        <w:autoSpaceDE/>
        <w:autoSpaceDN/>
        <w:adjustRightInd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4B340B" w:rsidRPr="004B1047" w:rsidRDefault="0017693B" w:rsidP="00222877">
      <w:pPr>
        <w:pStyle w:val="affffa"/>
        <w:widowControl/>
        <w:autoSpaceDE/>
        <w:autoSpaceDN/>
        <w:adjustRightInd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5C6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5</w:t>
      </w:r>
      <w:r w:rsidR="004B340B" w:rsidRPr="006D5C6C">
        <w:rPr>
          <w:rFonts w:ascii="Times New Roman" w:hAnsi="Times New Roman" w:cs="Times New Roman"/>
          <w:sz w:val="28"/>
          <w:szCs w:val="28"/>
        </w:rPr>
        <w:t xml:space="preserve">*100 = </w:t>
      </w:r>
      <w:r w:rsidR="006D5C6C">
        <w:rPr>
          <w:rFonts w:ascii="Times New Roman" w:hAnsi="Times New Roman" w:cs="Times New Roman"/>
          <w:sz w:val="28"/>
          <w:szCs w:val="28"/>
        </w:rPr>
        <w:t>60</w:t>
      </w:r>
      <w:r w:rsidR="004B340B" w:rsidRPr="006D5C6C">
        <w:rPr>
          <w:rFonts w:ascii="Times New Roman" w:hAnsi="Times New Roman" w:cs="Times New Roman"/>
          <w:sz w:val="28"/>
          <w:szCs w:val="28"/>
        </w:rPr>
        <w:t>%</w:t>
      </w:r>
      <w:r w:rsidR="004B340B" w:rsidRPr="004B1047">
        <w:rPr>
          <w:rFonts w:ascii="Times New Roman" w:hAnsi="Times New Roman" w:cs="Times New Roman"/>
          <w:sz w:val="28"/>
          <w:szCs w:val="28"/>
        </w:rPr>
        <w:t xml:space="preserve"> - фактическое значение</w:t>
      </w:r>
    </w:p>
    <w:p w:rsidR="004B340B" w:rsidRPr="004B340B" w:rsidRDefault="004B340B" w:rsidP="004B340B">
      <w:pPr>
        <w:pStyle w:val="affffa"/>
        <w:ind w:left="1134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B340B" w:rsidRPr="00B14F0E" w:rsidRDefault="0017693B" w:rsidP="0017693B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7693B">
        <w:rPr>
          <w:rFonts w:ascii="Times New Roman" w:hAnsi="Times New Roman" w:cs="Times New Roman"/>
          <w:sz w:val="28"/>
          <w:szCs w:val="28"/>
        </w:rPr>
        <w:t>При планировании целевого показателя расчет производился из</w:t>
      </w:r>
      <w:r>
        <w:rPr>
          <w:rFonts w:ascii="Times New Roman" w:hAnsi="Times New Roman" w:cs="Times New Roman"/>
          <w:sz w:val="28"/>
          <w:szCs w:val="28"/>
        </w:rPr>
        <w:t xml:space="preserve"> расчета 2022 года. В 2022 году количество </w:t>
      </w:r>
      <w:r w:rsidRPr="004B1047">
        <w:rPr>
          <w:rFonts w:ascii="Times New Roman" w:hAnsi="Times New Roman" w:cs="Times New Roman"/>
          <w:color w:val="000000"/>
          <w:sz w:val="28"/>
          <w:szCs w:val="28"/>
        </w:rPr>
        <w:t>сельскохозяйственных организаций и КФХ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составляло 7 шт., а в </w:t>
      </w:r>
      <w:r w:rsidR="00801ED9">
        <w:rPr>
          <w:rFonts w:ascii="Times New Roman" w:hAnsi="Times New Roman" w:cs="Times New Roman"/>
          <w:color w:val="000000"/>
          <w:sz w:val="28"/>
          <w:szCs w:val="28"/>
        </w:rPr>
        <w:t xml:space="preserve">декабре </w:t>
      </w:r>
      <w:r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801ED9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801ED9">
        <w:rPr>
          <w:rFonts w:ascii="Times New Roman" w:hAnsi="Times New Roman" w:cs="Times New Roman"/>
          <w:color w:val="000000"/>
          <w:sz w:val="28"/>
          <w:szCs w:val="28"/>
        </w:rPr>
        <w:t>а две организации ООО «Люцерна</w:t>
      </w:r>
      <w:r w:rsidR="00B14F0E">
        <w:rPr>
          <w:rFonts w:ascii="Times New Roman" w:hAnsi="Times New Roman" w:cs="Times New Roman"/>
          <w:color w:val="000000"/>
          <w:sz w:val="28"/>
          <w:szCs w:val="28"/>
        </w:rPr>
        <w:t xml:space="preserve"> Агрикол» и ООО птицефабрика «Родниковская» прекратили свою сельскохозяйственную деятельность. Отчет о финансово-хозяйственной деятельности за 2022 год </w:t>
      </w:r>
      <w:ins w:id="13" w:author="Катышевская Наталья Михайловна" w:date="2024-03-11T14:03:00Z">
        <w:r w:rsidR="00B14F0E">
          <w:rPr>
            <w:rFonts w:ascii="Times New Roman" w:hAnsi="Times New Roman" w:cs="Times New Roman"/>
            <w:color w:val="000000"/>
            <w:sz w:val="28"/>
            <w:szCs w:val="28"/>
          </w:rPr>
          <w:t xml:space="preserve">в </w:t>
        </w:r>
      </w:ins>
      <w:ins w:id="14" w:author="Катышевская Наталья Михайловна" w:date="2024-03-11T14:04:00Z">
        <w:r w:rsidR="00B14F0E">
          <w:rPr>
            <w:rFonts w:ascii="Times New Roman" w:hAnsi="Times New Roman" w:cs="Times New Roman"/>
            <w:color w:val="000000"/>
            <w:sz w:val="28"/>
            <w:szCs w:val="28"/>
          </w:rPr>
          <w:t>Управление</w:t>
        </w:r>
      </w:ins>
      <w:ins w:id="15" w:author="Катышевская Наталья Михайловна" w:date="2024-03-11T14:03:00Z">
        <w:r w:rsidR="00B14F0E">
          <w:rPr>
            <w:rFonts w:ascii="Times New Roman" w:hAnsi="Times New Roman" w:cs="Times New Roman"/>
            <w:color w:val="000000"/>
            <w:sz w:val="28"/>
            <w:szCs w:val="28"/>
          </w:rPr>
          <w:t xml:space="preserve"> сельского хозяйства не </w:t>
        </w:r>
      </w:ins>
      <w:ins w:id="16" w:author="Катышевская Наталья Михайловна" w:date="2024-03-11T14:04:00Z">
        <w:r w:rsidR="00B14F0E">
          <w:rPr>
            <w:rFonts w:ascii="Times New Roman" w:hAnsi="Times New Roman" w:cs="Times New Roman"/>
            <w:color w:val="000000"/>
            <w:sz w:val="28"/>
            <w:szCs w:val="28"/>
          </w:rPr>
          <w:t>предоставлялся</w:t>
        </w:r>
      </w:ins>
      <w:ins w:id="17" w:author="Катышевская Наталья Михайловна" w:date="2024-03-11T14:03:00Z">
        <w:r w:rsidR="00B14F0E">
          <w:rPr>
            <w:rFonts w:ascii="Times New Roman" w:hAnsi="Times New Roman" w:cs="Times New Roman"/>
            <w:color w:val="000000"/>
            <w:sz w:val="28"/>
            <w:szCs w:val="28"/>
          </w:rPr>
          <w:t>.</w:t>
        </w:r>
      </w:ins>
      <w:del w:id="18" w:author="Катышевская Наталья Михайловна" w:date="2024-03-11T14:03:00Z">
        <w:r w:rsidR="00B14F0E" w:rsidDel="00B14F0E">
          <w:rPr>
            <w:rFonts w:ascii="Times New Roman" w:hAnsi="Times New Roman" w:cs="Times New Roman"/>
            <w:color w:val="000000"/>
            <w:sz w:val="28"/>
            <w:szCs w:val="28"/>
          </w:rPr>
          <w:delText xml:space="preserve">в </w:delText>
        </w:r>
      </w:del>
    </w:p>
    <w:p w:rsidR="008A1AF4" w:rsidRDefault="008A1AF4" w:rsidP="00621295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8A1AF4" w:rsidRDefault="008A1AF4" w:rsidP="00621295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8A1AF4" w:rsidRDefault="008A1AF4" w:rsidP="00621295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8A1AF4" w:rsidRDefault="008A1AF4" w:rsidP="00621295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8A1AF4" w:rsidRDefault="008A1AF4" w:rsidP="00621295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8A1AF4" w:rsidRDefault="008A1AF4" w:rsidP="00621295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8A1AF4" w:rsidRDefault="008A1AF4" w:rsidP="00621295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8A1AF4" w:rsidRDefault="008A1AF4" w:rsidP="00621295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8A1AF4" w:rsidRDefault="008A1AF4" w:rsidP="00621295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8A1AF4" w:rsidRDefault="008A1AF4" w:rsidP="00621295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8A1AF4" w:rsidRDefault="008A1AF4" w:rsidP="00621295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8A1AF4" w:rsidRDefault="008A1AF4" w:rsidP="00621295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8A1AF4" w:rsidRDefault="008A1AF4" w:rsidP="00621295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8A1AF4" w:rsidRDefault="008A1AF4" w:rsidP="00621295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8A1AF4" w:rsidRDefault="008A1AF4" w:rsidP="00621295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8A1AF4" w:rsidRDefault="008A1AF4" w:rsidP="00621295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8A1AF4" w:rsidRDefault="008A1AF4" w:rsidP="00621295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8A1AF4" w:rsidRDefault="008A1AF4" w:rsidP="00621295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8A1AF4" w:rsidRDefault="008A1AF4" w:rsidP="0017693B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7693B" w:rsidRDefault="0017693B" w:rsidP="0017693B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7693B" w:rsidRDefault="0017693B" w:rsidP="0017693B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FD4994" w:rsidRPr="00A372D1" w:rsidRDefault="00FD4994" w:rsidP="00621295">
      <w:pPr>
        <w:ind w:firstLine="698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FD4994" w:rsidRPr="00A372D1" w:rsidRDefault="00FD4994" w:rsidP="00621295">
      <w:pPr>
        <w:ind w:firstLine="698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8A1AF4" w:rsidRPr="00FD4994" w:rsidDel="00B14F0E" w:rsidRDefault="00FD4994" w:rsidP="00621295">
      <w:pPr>
        <w:ind w:firstLine="698"/>
        <w:jc w:val="right"/>
        <w:rPr>
          <w:del w:id="19" w:author="Катышевская Наталья Михайловна" w:date="2024-03-11T14:04:00Z"/>
          <w:rStyle w:val="a3"/>
          <w:rFonts w:ascii="Times New Roman" w:hAnsi="Times New Roman" w:cs="Times New Roman"/>
          <w:b w:val="0"/>
          <w:bCs/>
          <w:color w:val="auto"/>
          <w:lang w:val="en-US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lang w:val="en-US"/>
        </w:rPr>
        <w:lastRenderedPageBreak/>
        <w:t>C</w:t>
      </w:r>
    </w:p>
    <w:p w:rsidR="008A1AF4" w:rsidDel="00B14F0E" w:rsidRDefault="008A1AF4" w:rsidP="00621295">
      <w:pPr>
        <w:ind w:firstLine="698"/>
        <w:jc w:val="right"/>
        <w:rPr>
          <w:del w:id="20" w:author="Катышевская Наталья Михайловна" w:date="2024-03-11T14:04:00Z"/>
          <w:rStyle w:val="a3"/>
          <w:rFonts w:ascii="Times New Roman" w:hAnsi="Times New Roman" w:cs="Times New Roman"/>
          <w:b w:val="0"/>
          <w:bCs/>
          <w:color w:val="auto"/>
        </w:rPr>
      </w:pPr>
    </w:p>
    <w:p w:rsidR="008A1AF4" w:rsidDel="00B14F0E" w:rsidRDefault="008A1AF4" w:rsidP="00621295">
      <w:pPr>
        <w:ind w:firstLine="698"/>
        <w:jc w:val="right"/>
        <w:rPr>
          <w:del w:id="21" w:author="Катышевская Наталья Михайловна" w:date="2024-03-11T14:04:00Z"/>
          <w:rStyle w:val="a3"/>
          <w:rFonts w:ascii="Times New Roman" w:hAnsi="Times New Roman" w:cs="Times New Roman"/>
          <w:b w:val="0"/>
          <w:bCs/>
          <w:color w:val="auto"/>
        </w:rPr>
      </w:pPr>
    </w:p>
    <w:p w:rsidR="008A1AF4" w:rsidDel="00B14F0E" w:rsidRDefault="008A1AF4" w:rsidP="00621295">
      <w:pPr>
        <w:ind w:firstLine="698"/>
        <w:jc w:val="right"/>
        <w:rPr>
          <w:del w:id="22" w:author="Катышевская Наталья Михайловна" w:date="2024-03-11T14:05:00Z"/>
          <w:rStyle w:val="a3"/>
          <w:rFonts w:ascii="Times New Roman" w:hAnsi="Times New Roman" w:cs="Times New Roman"/>
          <w:b w:val="0"/>
          <w:bCs/>
          <w:color w:val="auto"/>
        </w:rPr>
      </w:pPr>
    </w:p>
    <w:p w:rsidR="008A1AF4" w:rsidDel="00B14F0E" w:rsidRDefault="008A1AF4" w:rsidP="00621295">
      <w:pPr>
        <w:ind w:firstLine="698"/>
        <w:jc w:val="right"/>
        <w:rPr>
          <w:del w:id="23" w:author="Катышевская Наталья Михайловна" w:date="2024-03-11T14:05:00Z"/>
          <w:rStyle w:val="a3"/>
          <w:rFonts w:ascii="Times New Roman" w:hAnsi="Times New Roman" w:cs="Times New Roman"/>
          <w:b w:val="0"/>
          <w:bCs/>
          <w:color w:val="auto"/>
        </w:rPr>
      </w:pPr>
    </w:p>
    <w:p w:rsidR="008A1AF4" w:rsidDel="00B14F0E" w:rsidRDefault="008A1AF4" w:rsidP="00621295">
      <w:pPr>
        <w:ind w:firstLine="698"/>
        <w:jc w:val="right"/>
        <w:rPr>
          <w:del w:id="24" w:author="Катышевская Наталья Михайловна" w:date="2024-03-11T14:05:00Z"/>
          <w:rStyle w:val="a3"/>
          <w:rFonts w:ascii="Times New Roman" w:hAnsi="Times New Roman" w:cs="Times New Roman"/>
          <w:b w:val="0"/>
          <w:bCs/>
          <w:color w:val="auto"/>
        </w:rPr>
      </w:pPr>
    </w:p>
    <w:p w:rsidR="008A1AF4" w:rsidDel="00B14F0E" w:rsidRDefault="008A1AF4" w:rsidP="00621295">
      <w:pPr>
        <w:ind w:firstLine="698"/>
        <w:jc w:val="right"/>
        <w:rPr>
          <w:del w:id="25" w:author="Катышевская Наталья Михайловна" w:date="2024-03-11T14:05:00Z"/>
          <w:rStyle w:val="a3"/>
          <w:rFonts w:ascii="Times New Roman" w:hAnsi="Times New Roman" w:cs="Times New Roman"/>
          <w:b w:val="0"/>
          <w:bCs/>
          <w:color w:val="auto"/>
        </w:rPr>
      </w:pPr>
    </w:p>
    <w:p w:rsidR="00621295" w:rsidRPr="00621295" w:rsidDel="00B331C7" w:rsidRDefault="00621295" w:rsidP="00621295">
      <w:pPr>
        <w:ind w:firstLine="698"/>
        <w:jc w:val="right"/>
        <w:rPr>
          <w:del w:id="26" w:author="Катышевская Наталья Михайловна" w:date="2024-03-11T16:03:00Z"/>
          <w:rStyle w:val="a3"/>
          <w:rFonts w:ascii="Times New Roman" w:hAnsi="Times New Roman" w:cs="Times New Roman"/>
          <w:b w:val="0"/>
          <w:bCs/>
          <w:color w:val="auto"/>
        </w:rPr>
      </w:pPr>
      <w:del w:id="27" w:author="Катышевская Наталья Михайловна" w:date="2024-03-11T16:03:00Z">
        <w:r w:rsidRPr="00621295" w:rsidDel="00B331C7">
          <w:rPr>
            <w:rStyle w:val="a3"/>
            <w:rFonts w:ascii="Times New Roman" w:hAnsi="Times New Roman" w:cs="Times New Roman"/>
            <w:b w:val="0"/>
            <w:bCs/>
            <w:color w:val="auto"/>
          </w:rPr>
          <w:delText>Таблица № 2</w:delText>
        </w:r>
      </w:del>
    </w:p>
    <w:p w:rsidR="00621295" w:rsidDel="00B331C7" w:rsidRDefault="00621295" w:rsidP="00621295">
      <w:pPr>
        <w:ind w:firstLine="698"/>
        <w:jc w:val="right"/>
        <w:rPr>
          <w:del w:id="28" w:author="Катышевская Наталья Михайловна" w:date="2024-03-11T16:04:00Z"/>
          <w:rStyle w:val="a3"/>
          <w:rFonts w:ascii="Times New Roman" w:hAnsi="Times New Roman" w:cs="Times New Roman"/>
          <w:b w:val="0"/>
          <w:bCs/>
        </w:rPr>
      </w:pPr>
    </w:p>
    <w:p w:rsidR="00B8005F" w:rsidRDefault="00621295" w:rsidP="00621295">
      <w:pPr>
        <w:ind w:firstLine="698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del w:id="29" w:author="Катышевская Наталья Михайловна" w:date="2024-03-11T16:04:00Z">
        <w:r w:rsidDel="00B331C7">
          <w:rPr>
            <w:rStyle w:val="a3"/>
            <w:rFonts w:ascii="Times New Roman" w:hAnsi="Times New Roman" w:cs="Times New Roman"/>
            <w:b w:val="0"/>
            <w:bCs/>
            <w:sz w:val="28"/>
            <w:szCs w:val="28"/>
          </w:rPr>
          <w:delText>С</w:delText>
        </w:r>
      </w:del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ведения о степени выполнения основных мероприятий, </w:t>
      </w:r>
    </w:p>
    <w:p w:rsidR="00621295" w:rsidRDefault="00621295" w:rsidP="00621295">
      <w:pPr>
        <w:ind w:firstLine="698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мероприятий (направлений расходов), </w:t>
      </w:r>
    </w:p>
    <w:p w:rsidR="00B8005F" w:rsidRDefault="00621295" w:rsidP="00621295">
      <w:pPr>
        <w:ind w:firstLine="698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621295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контрольных событий</w:t>
      </w:r>
      <w:r w:rsidRPr="003C79C1">
        <w:rPr>
          <w:rStyle w:val="a3"/>
          <w:rFonts w:ascii="Times New Roman" w:hAnsi="Times New Roman" w:cs="Times New Roman"/>
          <w:b w:val="0"/>
          <w:bCs/>
          <w:i/>
          <w:color w:val="FF000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муниципальной программы, </w:t>
      </w:r>
    </w:p>
    <w:p w:rsidR="00621295" w:rsidRDefault="00621295" w:rsidP="00621295">
      <w:pPr>
        <w:ind w:firstLine="698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подпрограмм муниципальной программы</w:t>
      </w:r>
      <w:r w:rsidR="00685B0F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(</w:t>
      </w:r>
      <w:r w:rsidR="00685B0F">
        <w:rPr>
          <w:rFonts w:ascii="Times New Roman" w:hAnsi="Times New Roman" w:cs="Times New Roman"/>
          <w:sz w:val="28"/>
          <w:szCs w:val="28"/>
        </w:rPr>
        <w:t>обеспечивающей подпрограммы муниципальной программы)</w:t>
      </w:r>
    </w:p>
    <w:p w:rsidR="00621295" w:rsidRDefault="00621295" w:rsidP="005405D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fff8"/>
        <w:tblW w:w="10281" w:type="dxa"/>
        <w:tblInd w:w="-319" w:type="dxa"/>
        <w:tblLayout w:type="fixed"/>
        <w:tblLook w:val="04A0" w:firstRow="1" w:lastRow="0" w:firstColumn="1" w:lastColumn="0" w:noHBand="0" w:noVBand="1"/>
      </w:tblPr>
      <w:tblGrid>
        <w:gridCol w:w="999"/>
        <w:gridCol w:w="2715"/>
        <w:gridCol w:w="2712"/>
        <w:gridCol w:w="1285"/>
        <w:gridCol w:w="1426"/>
        <w:gridCol w:w="1144"/>
      </w:tblGrid>
      <w:tr w:rsidR="00C95D5A" w:rsidTr="00222877">
        <w:trPr>
          <w:trHeight w:val="145"/>
        </w:trPr>
        <w:tc>
          <w:tcPr>
            <w:tcW w:w="1000" w:type="dxa"/>
            <w:vMerge w:val="restart"/>
          </w:tcPr>
          <w:p w:rsidR="00C95D5A" w:rsidRPr="00C3724C" w:rsidRDefault="00C95D5A" w:rsidP="00C95D5A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 w:rsidRPr="00C3724C">
              <w:rPr>
                <w:rStyle w:val="a3"/>
                <w:rFonts w:ascii="Times New Roman" w:hAnsi="Times New Roman" w:cs="Times New Roman"/>
                <w:b w:val="0"/>
                <w:bCs/>
              </w:rPr>
              <w:t>№ п/п</w:t>
            </w:r>
          </w:p>
          <w:p w:rsidR="00C95D5A" w:rsidRPr="00C3724C" w:rsidRDefault="00C95D5A" w:rsidP="00C95D5A">
            <w:pPr>
              <w:jc w:val="center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2712" w:type="dxa"/>
            <w:vMerge w:val="restart"/>
          </w:tcPr>
          <w:p w:rsidR="00C95D5A" w:rsidRPr="00C3724C" w:rsidRDefault="00C95D5A" w:rsidP="00C95D5A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 w:rsidRPr="00C3724C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Наименование основного мероприятия, мероприятия (направления расходов), контрольного события</w:t>
            </w:r>
          </w:p>
        </w:tc>
        <w:tc>
          <w:tcPr>
            <w:tcW w:w="2713" w:type="dxa"/>
            <w:vMerge w:val="restart"/>
          </w:tcPr>
          <w:p w:rsidR="00C95D5A" w:rsidRPr="00C3724C" w:rsidRDefault="00C95D5A" w:rsidP="00C95D5A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 w:rsidRPr="00C3724C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Ответственный исполнитель, соисполнитель, участник</w:t>
            </w:r>
          </w:p>
        </w:tc>
        <w:tc>
          <w:tcPr>
            <w:tcW w:w="3856" w:type="dxa"/>
            <w:gridSpan w:val="3"/>
          </w:tcPr>
          <w:p w:rsidR="00C95D5A" w:rsidRPr="00C3724C" w:rsidRDefault="00C95D5A" w:rsidP="00C95D5A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 w:rsidRPr="00C3724C">
              <w:rPr>
                <w:rStyle w:val="a3"/>
                <w:rFonts w:ascii="Times New Roman" w:hAnsi="Times New Roman" w:cs="Times New Roman"/>
                <w:b w:val="0"/>
                <w:bCs/>
              </w:rPr>
              <w:t>Показатели контрольных событий (в количественном выражении)</w:t>
            </w:r>
          </w:p>
          <w:p w:rsidR="00C95D5A" w:rsidRPr="00C3724C" w:rsidRDefault="00C95D5A" w:rsidP="00C95D5A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 w:rsidRPr="00C3724C">
              <w:rPr>
                <w:rStyle w:val="a3"/>
                <w:rFonts w:ascii="Times New Roman" w:hAnsi="Times New Roman" w:cs="Times New Roman"/>
                <w:b w:val="0"/>
                <w:bCs/>
              </w:rPr>
              <w:t>за отчетный год</w:t>
            </w:r>
          </w:p>
        </w:tc>
      </w:tr>
      <w:tr w:rsidR="00C95D5A" w:rsidTr="00222877">
        <w:trPr>
          <w:trHeight w:val="145"/>
        </w:trPr>
        <w:tc>
          <w:tcPr>
            <w:tcW w:w="1000" w:type="dxa"/>
            <w:vMerge/>
          </w:tcPr>
          <w:p w:rsidR="00C95D5A" w:rsidRPr="00C3724C" w:rsidRDefault="00C95D5A" w:rsidP="00C95D5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vMerge/>
          </w:tcPr>
          <w:p w:rsidR="00C95D5A" w:rsidRPr="00C3724C" w:rsidRDefault="00C95D5A" w:rsidP="00C95D5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  <w:vMerge/>
          </w:tcPr>
          <w:p w:rsidR="00C95D5A" w:rsidRPr="00C3724C" w:rsidRDefault="00C95D5A" w:rsidP="00C95D5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C95D5A" w:rsidRPr="00C3724C" w:rsidRDefault="00C95D5A" w:rsidP="00C95D5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3724C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27" w:type="dxa"/>
          </w:tcPr>
          <w:p w:rsidR="00C95D5A" w:rsidRPr="00C3724C" w:rsidRDefault="00C95D5A" w:rsidP="00C95D5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3724C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144" w:type="dxa"/>
          </w:tcPr>
          <w:p w:rsidR="00C95D5A" w:rsidRPr="00C3724C" w:rsidRDefault="00C95D5A" w:rsidP="00C95D5A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 w:rsidRPr="00C3724C">
              <w:rPr>
                <w:rStyle w:val="a3"/>
                <w:rFonts w:ascii="Times New Roman" w:hAnsi="Times New Roman" w:cs="Times New Roman"/>
                <w:b w:val="0"/>
                <w:bCs/>
              </w:rPr>
              <w:t>% исполнения</w:t>
            </w:r>
          </w:p>
        </w:tc>
      </w:tr>
      <w:tr w:rsidR="00C95D5A" w:rsidTr="00222877">
        <w:trPr>
          <w:trHeight w:val="145"/>
        </w:trPr>
        <w:tc>
          <w:tcPr>
            <w:tcW w:w="1000" w:type="dxa"/>
          </w:tcPr>
          <w:p w:rsidR="00C95D5A" w:rsidRPr="00C3724C" w:rsidRDefault="00C95D5A" w:rsidP="00C95D5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372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12" w:type="dxa"/>
          </w:tcPr>
          <w:p w:rsidR="00C95D5A" w:rsidRPr="00C3724C" w:rsidRDefault="00C95D5A" w:rsidP="00C95D5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372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13" w:type="dxa"/>
          </w:tcPr>
          <w:p w:rsidR="00C95D5A" w:rsidRPr="00C3724C" w:rsidRDefault="00C95D5A" w:rsidP="00C95D5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372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5" w:type="dxa"/>
          </w:tcPr>
          <w:p w:rsidR="00C95D5A" w:rsidRPr="00C3724C" w:rsidRDefault="00C95D5A" w:rsidP="00C95D5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372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7" w:type="dxa"/>
          </w:tcPr>
          <w:p w:rsidR="00C95D5A" w:rsidRPr="00C3724C" w:rsidRDefault="00C95D5A" w:rsidP="00C95D5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372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4" w:type="dxa"/>
          </w:tcPr>
          <w:p w:rsidR="00C95D5A" w:rsidRPr="00C3724C" w:rsidRDefault="00C95D5A" w:rsidP="00C95D5A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 w:rsidRPr="00C3724C">
              <w:rPr>
                <w:rStyle w:val="a3"/>
                <w:rFonts w:ascii="Times New Roman" w:hAnsi="Times New Roman" w:cs="Times New Roman"/>
                <w:b w:val="0"/>
                <w:bCs/>
              </w:rPr>
              <w:t>6</w:t>
            </w:r>
          </w:p>
        </w:tc>
      </w:tr>
      <w:tr w:rsidR="00C95D5A" w:rsidTr="00222877">
        <w:trPr>
          <w:trHeight w:val="145"/>
        </w:trPr>
        <w:tc>
          <w:tcPr>
            <w:tcW w:w="10281" w:type="dxa"/>
            <w:gridSpan w:val="6"/>
          </w:tcPr>
          <w:p w:rsidR="00C95D5A" w:rsidRPr="00C3724C" w:rsidRDefault="009049E2" w:rsidP="00C95D5A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 w:rsidRPr="00C3724C">
              <w:rPr>
                <w:rFonts w:ascii="Times New Roman" w:eastAsia="Calibri" w:hAnsi="Times New Roman" w:cs="Times New Roman"/>
              </w:rPr>
              <w:t>«Развитие сельского хозяйства и регулирование рынков сельскохозяйственной продукции, сырья и продовольствия в муниципальном образовании «Город Майкоп»</w:t>
            </w:r>
          </w:p>
        </w:tc>
      </w:tr>
      <w:tr w:rsidR="00C95D5A" w:rsidTr="00222877">
        <w:trPr>
          <w:trHeight w:val="145"/>
        </w:trPr>
        <w:tc>
          <w:tcPr>
            <w:tcW w:w="10281" w:type="dxa"/>
            <w:gridSpan w:val="6"/>
          </w:tcPr>
          <w:p w:rsidR="00C95D5A" w:rsidRPr="00C3724C" w:rsidRDefault="009049E2" w:rsidP="00C95D5A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 w:rsidRPr="00C3724C">
              <w:rPr>
                <w:rFonts w:ascii="Times New Roman" w:hAnsi="Times New Roman" w:cs="Times New Roman"/>
                <w:color w:val="000000"/>
              </w:rPr>
              <w:t>«Создание условий для увеличения производства сельскохозяйственной продукции»</w:t>
            </w:r>
          </w:p>
        </w:tc>
      </w:tr>
      <w:tr w:rsidR="00C95D5A" w:rsidTr="00222877">
        <w:trPr>
          <w:trHeight w:val="145"/>
        </w:trPr>
        <w:tc>
          <w:tcPr>
            <w:tcW w:w="1000" w:type="dxa"/>
          </w:tcPr>
          <w:p w:rsidR="00C95D5A" w:rsidRPr="00C3724C" w:rsidRDefault="00C95D5A" w:rsidP="00C95D5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3724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712" w:type="dxa"/>
          </w:tcPr>
          <w:p w:rsidR="00C95D5A" w:rsidRPr="00C3724C" w:rsidRDefault="00C95D5A" w:rsidP="00C95D5A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 w:rsidRPr="00C3724C">
              <w:rPr>
                <w:rStyle w:val="a3"/>
                <w:rFonts w:ascii="Times New Roman" w:hAnsi="Times New Roman" w:cs="Times New Roman"/>
                <w:b w:val="0"/>
                <w:bCs/>
              </w:rPr>
              <w:t>Основное мероприятие</w:t>
            </w:r>
            <w:r w:rsidR="009049E2" w:rsidRPr="00C3724C"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 </w:t>
            </w:r>
            <w:r w:rsidR="009049E2" w:rsidRPr="00C3724C">
              <w:rPr>
                <w:rFonts w:ascii="Times New Roman" w:hAnsi="Times New Roman" w:cs="Times New Roman"/>
                <w:color w:val="000000"/>
              </w:rPr>
              <w:t>«Поддержка сельскохозяйственных производителей на территории МО «Город Майкоп»</w:t>
            </w:r>
          </w:p>
        </w:tc>
        <w:tc>
          <w:tcPr>
            <w:tcW w:w="2713" w:type="dxa"/>
          </w:tcPr>
          <w:p w:rsidR="00C3724C" w:rsidRPr="00C3724C" w:rsidRDefault="00C3724C" w:rsidP="00C3724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3724C">
              <w:rPr>
                <w:rFonts w:ascii="Times New Roman" w:hAnsi="Times New Roman" w:cs="Times New Roman"/>
              </w:rPr>
              <w:t xml:space="preserve">Управление сельского хозяйства; </w:t>
            </w:r>
          </w:p>
          <w:p w:rsidR="00C3724C" w:rsidRPr="00C3724C" w:rsidRDefault="00C3724C" w:rsidP="00C3724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3724C">
              <w:rPr>
                <w:rFonts w:ascii="Times New Roman" w:hAnsi="Times New Roman" w:cs="Times New Roman"/>
              </w:rPr>
              <w:t>Управление по работе с территориями;</w:t>
            </w:r>
          </w:p>
          <w:p w:rsidR="00C95D5A" w:rsidRPr="00C3724C" w:rsidRDefault="00187F51" w:rsidP="00C3724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ЛПХ</w:t>
            </w:r>
          </w:p>
        </w:tc>
        <w:tc>
          <w:tcPr>
            <w:tcW w:w="1285" w:type="dxa"/>
          </w:tcPr>
          <w:p w:rsidR="00C95D5A" w:rsidRPr="00C3724C" w:rsidRDefault="00C95D5A" w:rsidP="00C95D5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:rsidR="00C95D5A" w:rsidRPr="00C3724C" w:rsidRDefault="00C95D5A" w:rsidP="00C95D5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C95D5A" w:rsidRPr="00C3724C" w:rsidRDefault="00C440FD" w:rsidP="00C95D5A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C95D5A" w:rsidTr="00222877">
        <w:trPr>
          <w:trHeight w:val="145"/>
        </w:trPr>
        <w:tc>
          <w:tcPr>
            <w:tcW w:w="1000" w:type="dxa"/>
          </w:tcPr>
          <w:p w:rsidR="00C95D5A" w:rsidRPr="00C3724C" w:rsidRDefault="00C95D5A" w:rsidP="00C95D5A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 w:rsidRPr="00C3724C">
              <w:rPr>
                <w:rStyle w:val="a3"/>
                <w:rFonts w:ascii="Times New Roman" w:hAnsi="Times New Roman" w:cs="Times New Roman"/>
                <w:b w:val="0"/>
                <w:bCs/>
              </w:rPr>
              <w:t>1.1.1.</w:t>
            </w:r>
          </w:p>
        </w:tc>
        <w:tc>
          <w:tcPr>
            <w:tcW w:w="2712" w:type="dxa"/>
          </w:tcPr>
          <w:p w:rsidR="00C95D5A" w:rsidRPr="00C3724C" w:rsidRDefault="009049E2" w:rsidP="00C95D5A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 w:rsidRPr="00C3724C">
              <w:rPr>
                <w:rFonts w:ascii="Times New Roman" w:hAnsi="Times New Roman" w:cs="Times New Roman"/>
                <w:color w:val="000000"/>
              </w:rPr>
              <w:t>Предоставление субсидии на возмещение затрат гражданам, ведущим сельскохозяйственное производство по основным направлениям сельскохозяйственной деятельности на территории муниципального образования «Город Майкоп»</w:t>
            </w:r>
          </w:p>
        </w:tc>
        <w:tc>
          <w:tcPr>
            <w:tcW w:w="2713" w:type="dxa"/>
          </w:tcPr>
          <w:p w:rsidR="00187F51" w:rsidRPr="00C3724C" w:rsidRDefault="00187F51" w:rsidP="00187F5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3724C">
              <w:rPr>
                <w:rFonts w:ascii="Times New Roman" w:hAnsi="Times New Roman" w:cs="Times New Roman"/>
              </w:rPr>
              <w:t xml:space="preserve">Управление сельского хозяйства; </w:t>
            </w:r>
          </w:p>
          <w:p w:rsidR="00187F51" w:rsidRPr="00C3724C" w:rsidRDefault="00187F51" w:rsidP="00187F5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3724C">
              <w:rPr>
                <w:rFonts w:ascii="Times New Roman" w:hAnsi="Times New Roman" w:cs="Times New Roman"/>
              </w:rPr>
              <w:t>Управление по работе с территориями;</w:t>
            </w:r>
          </w:p>
          <w:p w:rsidR="00C95D5A" w:rsidRPr="00C3724C" w:rsidRDefault="00187F51" w:rsidP="00187F5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ЛПХ</w:t>
            </w:r>
          </w:p>
        </w:tc>
        <w:tc>
          <w:tcPr>
            <w:tcW w:w="1285" w:type="dxa"/>
          </w:tcPr>
          <w:p w:rsidR="00C95D5A" w:rsidRPr="00C3724C" w:rsidRDefault="00C95D5A" w:rsidP="00C95D5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:rsidR="00C95D5A" w:rsidRPr="00C3724C" w:rsidRDefault="00C95D5A" w:rsidP="00C95D5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C95D5A" w:rsidRPr="00C3724C" w:rsidRDefault="00C95D5A" w:rsidP="00C95D5A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</w:p>
        </w:tc>
      </w:tr>
      <w:tr w:rsidR="00C95D5A" w:rsidTr="00222877">
        <w:trPr>
          <w:trHeight w:val="145"/>
        </w:trPr>
        <w:tc>
          <w:tcPr>
            <w:tcW w:w="1000" w:type="dxa"/>
          </w:tcPr>
          <w:p w:rsidR="00C95D5A" w:rsidRPr="00C3724C" w:rsidRDefault="00C95D5A" w:rsidP="00C95D5A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 w:rsidRPr="00C3724C">
              <w:rPr>
                <w:rStyle w:val="a3"/>
                <w:rFonts w:ascii="Times New Roman" w:hAnsi="Times New Roman" w:cs="Times New Roman"/>
                <w:b w:val="0"/>
                <w:bCs/>
              </w:rPr>
              <w:t>1.1.1.1.</w:t>
            </w:r>
          </w:p>
        </w:tc>
        <w:tc>
          <w:tcPr>
            <w:tcW w:w="2712" w:type="dxa"/>
          </w:tcPr>
          <w:p w:rsidR="00C95D5A" w:rsidRPr="00C3724C" w:rsidRDefault="009049E2" w:rsidP="00C95D5A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 w:rsidRPr="00C3724C">
              <w:rPr>
                <w:rFonts w:ascii="Times New Roman" w:hAnsi="Times New Roman" w:cs="Times New Roman"/>
                <w:color w:val="000000"/>
              </w:rPr>
              <w:t>Количество построенных теплиц для выращивания овощей закрытого грунта, ед.</w:t>
            </w:r>
          </w:p>
        </w:tc>
        <w:tc>
          <w:tcPr>
            <w:tcW w:w="2713" w:type="dxa"/>
          </w:tcPr>
          <w:p w:rsidR="00C95D5A" w:rsidRPr="00C3724C" w:rsidRDefault="00187F51" w:rsidP="00C95D5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ЛПХ</w:t>
            </w:r>
          </w:p>
        </w:tc>
        <w:tc>
          <w:tcPr>
            <w:tcW w:w="1285" w:type="dxa"/>
          </w:tcPr>
          <w:p w:rsidR="00C95D5A" w:rsidRPr="00C3724C" w:rsidRDefault="00A818F7" w:rsidP="00C95D5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27" w:type="dxa"/>
          </w:tcPr>
          <w:p w:rsidR="00C95D5A" w:rsidRPr="00C3724C" w:rsidRDefault="00A818F7" w:rsidP="00C95D5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44" w:type="dxa"/>
          </w:tcPr>
          <w:p w:rsidR="00C95D5A" w:rsidRPr="00C3724C" w:rsidRDefault="00900D5A" w:rsidP="00C95D5A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 w:rsidRPr="00C3724C">
              <w:rPr>
                <w:rStyle w:val="a3"/>
                <w:rFonts w:ascii="Times New Roman" w:hAnsi="Times New Roman" w:cs="Times New Roman"/>
                <w:b w:val="0"/>
                <w:bCs/>
              </w:rPr>
              <w:t>100</w:t>
            </w:r>
          </w:p>
        </w:tc>
      </w:tr>
      <w:tr w:rsidR="00406F33" w:rsidTr="00222877">
        <w:trPr>
          <w:trHeight w:val="1390"/>
        </w:trPr>
        <w:tc>
          <w:tcPr>
            <w:tcW w:w="1000" w:type="dxa"/>
          </w:tcPr>
          <w:p w:rsidR="00406F33" w:rsidRPr="00C3724C" w:rsidRDefault="00406F33" w:rsidP="00406F33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 w:rsidRPr="00C3724C">
              <w:rPr>
                <w:rStyle w:val="a3"/>
                <w:rFonts w:ascii="Times New Roman" w:hAnsi="Times New Roman" w:cs="Times New Roman"/>
                <w:b w:val="0"/>
                <w:bCs/>
              </w:rPr>
              <w:t>1.1.1.2.</w:t>
            </w:r>
          </w:p>
        </w:tc>
        <w:tc>
          <w:tcPr>
            <w:tcW w:w="2712" w:type="dxa"/>
          </w:tcPr>
          <w:p w:rsidR="00406F33" w:rsidRPr="00C3724C" w:rsidRDefault="009049E2" w:rsidP="00406F33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 w:rsidRPr="00C3724C">
              <w:rPr>
                <w:rFonts w:ascii="Times New Roman" w:hAnsi="Times New Roman" w:cs="Times New Roman"/>
                <w:color w:val="000000"/>
              </w:rPr>
              <w:t>Общая площадь теплиц, построенных для выращивания овощей закрытого грунта, кв. м</w:t>
            </w:r>
          </w:p>
        </w:tc>
        <w:tc>
          <w:tcPr>
            <w:tcW w:w="2713" w:type="dxa"/>
          </w:tcPr>
          <w:p w:rsidR="00406F33" w:rsidRPr="00C3724C" w:rsidRDefault="00187F51" w:rsidP="00406F3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ЛПХ</w:t>
            </w:r>
          </w:p>
        </w:tc>
        <w:tc>
          <w:tcPr>
            <w:tcW w:w="1285" w:type="dxa"/>
          </w:tcPr>
          <w:p w:rsidR="00406F33" w:rsidRPr="00C3724C" w:rsidRDefault="00A818F7" w:rsidP="00406F3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496,8</w:t>
            </w:r>
          </w:p>
        </w:tc>
        <w:tc>
          <w:tcPr>
            <w:tcW w:w="1427" w:type="dxa"/>
          </w:tcPr>
          <w:p w:rsidR="00406F33" w:rsidRPr="00C3724C" w:rsidRDefault="00A818F7" w:rsidP="00406F3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496,8</w:t>
            </w:r>
          </w:p>
        </w:tc>
        <w:tc>
          <w:tcPr>
            <w:tcW w:w="1144" w:type="dxa"/>
          </w:tcPr>
          <w:p w:rsidR="00406F33" w:rsidRPr="00C3724C" w:rsidRDefault="00900D5A" w:rsidP="00406F33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 w:rsidRPr="00C3724C">
              <w:rPr>
                <w:rStyle w:val="a3"/>
                <w:rFonts w:ascii="Times New Roman" w:hAnsi="Times New Roman" w:cs="Times New Roman"/>
                <w:b w:val="0"/>
                <w:bCs/>
              </w:rPr>
              <w:t>100</w:t>
            </w:r>
          </w:p>
        </w:tc>
      </w:tr>
      <w:tr w:rsidR="009049E2" w:rsidTr="00222877">
        <w:trPr>
          <w:trHeight w:val="831"/>
        </w:trPr>
        <w:tc>
          <w:tcPr>
            <w:tcW w:w="1000" w:type="dxa"/>
          </w:tcPr>
          <w:p w:rsidR="009049E2" w:rsidRPr="00C3724C" w:rsidRDefault="009049E2" w:rsidP="009049E2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 w:rsidRPr="00C3724C">
              <w:rPr>
                <w:rStyle w:val="a3"/>
                <w:rFonts w:ascii="Times New Roman" w:hAnsi="Times New Roman" w:cs="Times New Roman"/>
                <w:b w:val="0"/>
                <w:bCs/>
              </w:rPr>
              <w:t>1.1.1.3.</w:t>
            </w:r>
          </w:p>
        </w:tc>
        <w:tc>
          <w:tcPr>
            <w:tcW w:w="2712" w:type="dxa"/>
          </w:tcPr>
          <w:p w:rsidR="009049E2" w:rsidRPr="00C3724C" w:rsidRDefault="009049E2" w:rsidP="009049E2">
            <w:pPr>
              <w:ind w:firstLine="0"/>
              <w:rPr>
                <w:rFonts w:ascii="Times New Roman" w:hAnsi="Times New Roman" w:cs="Times New Roman"/>
              </w:rPr>
            </w:pPr>
            <w:r w:rsidRPr="00C3724C">
              <w:rPr>
                <w:rFonts w:ascii="Times New Roman" w:hAnsi="Times New Roman" w:cs="Times New Roman"/>
              </w:rPr>
              <w:t>Численность товарных сельскохозяйственных животных, гол.</w:t>
            </w:r>
          </w:p>
        </w:tc>
        <w:tc>
          <w:tcPr>
            <w:tcW w:w="2713" w:type="dxa"/>
          </w:tcPr>
          <w:p w:rsidR="009049E2" w:rsidRPr="00C3724C" w:rsidRDefault="00187F51" w:rsidP="00C3724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ЛПХ</w:t>
            </w:r>
          </w:p>
        </w:tc>
        <w:tc>
          <w:tcPr>
            <w:tcW w:w="1285" w:type="dxa"/>
          </w:tcPr>
          <w:p w:rsidR="009049E2" w:rsidRPr="00C3724C" w:rsidRDefault="00900D5A" w:rsidP="009049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372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7" w:type="dxa"/>
          </w:tcPr>
          <w:p w:rsidR="009049E2" w:rsidRPr="00C3724C" w:rsidRDefault="00900D5A" w:rsidP="009049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372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</w:tcPr>
          <w:p w:rsidR="009049E2" w:rsidRPr="00C3724C" w:rsidRDefault="00900D5A" w:rsidP="009049E2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 w:rsidRPr="00C3724C">
              <w:rPr>
                <w:rStyle w:val="a3"/>
                <w:rFonts w:ascii="Times New Roman" w:hAnsi="Times New Roman" w:cs="Times New Roman"/>
                <w:b w:val="0"/>
                <w:bCs/>
              </w:rPr>
              <w:t>0</w:t>
            </w:r>
          </w:p>
        </w:tc>
      </w:tr>
      <w:tr w:rsidR="00900D5A" w:rsidTr="00222877">
        <w:trPr>
          <w:trHeight w:val="1103"/>
        </w:trPr>
        <w:tc>
          <w:tcPr>
            <w:tcW w:w="1000" w:type="dxa"/>
          </w:tcPr>
          <w:p w:rsidR="00900D5A" w:rsidRPr="00C3724C" w:rsidRDefault="00900D5A" w:rsidP="00900D5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724C">
              <w:rPr>
                <w:rFonts w:ascii="Times New Roman" w:hAnsi="Times New Roman" w:cs="Times New Roman"/>
                <w:color w:val="000000" w:themeColor="text1"/>
              </w:rPr>
              <w:lastRenderedPageBreak/>
              <w:t>1.1.1.4.</w:t>
            </w:r>
          </w:p>
        </w:tc>
        <w:tc>
          <w:tcPr>
            <w:tcW w:w="2712" w:type="dxa"/>
          </w:tcPr>
          <w:p w:rsidR="00900D5A" w:rsidRPr="00C3724C" w:rsidRDefault="00900D5A" w:rsidP="00900D5A">
            <w:pPr>
              <w:ind w:firstLine="0"/>
              <w:rPr>
                <w:rFonts w:ascii="Times New Roman" w:hAnsi="Times New Roman" w:cs="Times New Roman"/>
              </w:rPr>
            </w:pPr>
            <w:r w:rsidRPr="00C3724C">
              <w:rPr>
                <w:rFonts w:ascii="Times New Roman" w:hAnsi="Times New Roman" w:cs="Times New Roman"/>
              </w:rPr>
              <w:t>Общий живой вес товарных сельскохозяйственных животных, кг</w:t>
            </w:r>
          </w:p>
        </w:tc>
        <w:tc>
          <w:tcPr>
            <w:tcW w:w="2713" w:type="dxa"/>
          </w:tcPr>
          <w:p w:rsidR="00900D5A" w:rsidRPr="00C3724C" w:rsidRDefault="00187F51" w:rsidP="00C3724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ЛПХ</w:t>
            </w:r>
          </w:p>
        </w:tc>
        <w:tc>
          <w:tcPr>
            <w:tcW w:w="1285" w:type="dxa"/>
          </w:tcPr>
          <w:p w:rsidR="00900D5A" w:rsidRPr="00C3724C" w:rsidRDefault="00900D5A" w:rsidP="00900D5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372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7" w:type="dxa"/>
          </w:tcPr>
          <w:p w:rsidR="00900D5A" w:rsidRPr="00C3724C" w:rsidRDefault="00900D5A" w:rsidP="00900D5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372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</w:tcPr>
          <w:p w:rsidR="00900D5A" w:rsidRPr="00C3724C" w:rsidRDefault="00900D5A" w:rsidP="00900D5A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 w:rsidRPr="00C3724C">
              <w:rPr>
                <w:rStyle w:val="a3"/>
                <w:rFonts w:ascii="Times New Roman" w:hAnsi="Times New Roman" w:cs="Times New Roman"/>
                <w:b w:val="0"/>
                <w:bCs/>
              </w:rPr>
              <w:t>0</w:t>
            </w:r>
          </w:p>
        </w:tc>
      </w:tr>
      <w:tr w:rsidR="00900D5A" w:rsidTr="00222877">
        <w:trPr>
          <w:trHeight w:val="1118"/>
        </w:trPr>
        <w:tc>
          <w:tcPr>
            <w:tcW w:w="1000" w:type="dxa"/>
          </w:tcPr>
          <w:p w:rsidR="00900D5A" w:rsidRPr="00C3724C" w:rsidRDefault="00900D5A" w:rsidP="00900D5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724C">
              <w:rPr>
                <w:rFonts w:ascii="Times New Roman" w:hAnsi="Times New Roman" w:cs="Times New Roman"/>
                <w:color w:val="000000" w:themeColor="text1"/>
              </w:rPr>
              <w:t>1.1.1.5.</w:t>
            </w:r>
          </w:p>
        </w:tc>
        <w:tc>
          <w:tcPr>
            <w:tcW w:w="2712" w:type="dxa"/>
          </w:tcPr>
          <w:p w:rsidR="00900D5A" w:rsidRPr="00C3724C" w:rsidRDefault="00900D5A" w:rsidP="00900D5A">
            <w:pPr>
              <w:ind w:firstLine="0"/>
              <w:rPr>
                <w:rFonts w:ascii="Times New Roman" w:hAnsi="Times New Roman" w:cs="Times New Roman"/>
              </w:rPr>
            </w:pPr>
            <w:r w:rsidRPr="00C3724C">
              <w:rPr>
                <w:rFonts w:ascii="Times New Roman" w:hAnsi="Times New Roman" w:cs="Times New Roman"/>
              </w:rPr>
              <w:t>Проведение заседаний комиссии по предоставлению субсидий</w:t>
            </w:r>
          </w:p>
        </w:tc>
        <w:tc>
          <w:tcPr>
            <w:tcW w:w="2713" w:type="dxa"/>
          </w:tcPr>
          <w:p w:rsidR="00900D5A" w:rsidRPr="00C3724C" w:rsidRDefault="00C3724C" w:rsidP="00900D5A">
            <w:pPr>
              <w:ind w:firstLine="0"/>
              <w:rPr>
                <w:rFonts w:ascii="Times New Roman" w:hAnsi="Times New Roman" w:cs="Times New Roman"/>
              </w:rPr>
            </w:pPr>
            <w:r w:rsidRPr="00C3724C">
              <w:rPr>
                <w:rFonts w:ascii="Times New Roman" w:hAnsi="Times New Roman" w:cs="Times New Roman"/>
              </w:rPr>
              <w:t>Управление сельского хозяйства</w:t>
            </w:r>
          </w:p>
        </w:tc>
        <w:tc>
          <w:tcPr>
            <w:tcW w:w="1285" w:type="dxa"/>
          </w:tcPr>
          <w:p w:rsidR="00900D5A" w:rsidRPr="00C3724C" w:rsidRDefault="00A818F7" w:rsidP="00900D5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7" w:type="dxa"/>
          </w:tcPr>
          <w:p w:rsidR="00900D5A" w:rsidRPr="00C3724C" w:rsidRDefault="00A818F7" w:rsidP="00900D5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4" w:type="dxa"/>
          </w:tcPr>
          <w:p w:rsidR="00900D5A" w:rsidRPr="00C3724C" w:rsidRDefault="00900D5A" w:rsidP="00900D5A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 w:rsidRPr="00C3724C">
              <w:rPr>
                <w:rStyle w:val="a3"/>
                <w:rFonts w:ascii="Times New Roman" w:hAnsi="Times New Roman" w:cs="Times New Roman"/>
                <w:b w:val="0"/>
                <w:bCs/>
              </w:rPr>
              <w:t>100</w:t>
            </w:r>
          </w:p>
        </w:tc>
      </w:tr>
      <w:tr w:rsidR="00BB5F42" w:rsidTr="00222877">
        <w:trPr>
          <w:trHeight w:val="272"/>
        </w:trPr>
        <w:tc>
          <w:tcPr>
            <w:tcW w:w="10281" w:type="dxa"/>
            <w:gridSpan w:val="6"/>
          </w:tcPr>
          <w:p w:rsidR="00BB5F42" w:rsidRPr="00C3724C" w:rsidRDefault="00BB5F42" w:rsidP="00885E22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«Обеспечение деятельности Управления сельского хозяйства»</w:t>
            </w:r>
          </w:p>
        </w:tc>
      </w:tr>
      <w:tr w:rsidR="00BB5F42" w:rsidTr="00222877">
        <w:trPr>
          <w:trHeight w:val="175"/>
        </w:trPr>
        <w:tc>
          <w:tcPr>
            <w:tcW w:w="1000" w:type="dxa"/>
          </w:tcPr>
          <w:p w:rsidR="00BB5F42" w:rsidRDefault="007D5CC3" w:rsidP="00A81E72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</w:rPr>
              <w:t>2</w:t>
            </w:r>
            <w:r w:rsidR="00B0035C">
              <w:rPr>
                <w:rStyle w:val="a3"/>
                <w:rFonts w:ascii="Times New Roman" w:hAnsi="Times New Roman" w:cs="Times New Roman"/>
                <w:b w:val="0"/>
                <w:bCs/>
              </w:rPr>
              <w:t>.1</w:t>
            </w:r>
          </w:p>
        </w:tc>
        <w:tc>
          <w:tcPr>
            <w:tcW w:w="2712" w:type="dxa"/>
          </w:tcPr>
          <w:p w:rsidR="00BB5F42" w:rsidRPr="00E637C3" w:rsidRDefault="007D5CC3" w:rsidP="00885E2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Основное мероприятие </w:t>
            </w:r>
            <w:r w:rsidRPr="00E637C3">
              <w:rPr>
                <w:rFonts w:ascii="Times New Roman" w:hAnsi="Times New Roman" w:cs="Times New Roman"/>
                <w:color w:val="000000" w:themeColor="text1"/>
              </w:rPr>
              <w:t>«Обеспечение реализации Программы»</w:t>
            </w:r>
          </w:p>
        </w:tc>
        <w:tc>
          <w:tcPr>
            <w:tcW w:w="2713" w:type="dxa"/>
          </w:tcPr>
          <w:p w:rsidR="007D5CC3" w:rsidRPr="007D5CC3" w:rsidRDefault="007D5CC3" w:rsidP="007D5C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7D5CC3">
              <w:rPr>
                <w:rFonts w:ascii="Times New Roman" w:hAnsi="Times New Roman" w:cs="Times New Roman"/>
                <w:color w:val="000000" w:themeColor="text1"/>
              </w:rPr>
              <w:t>Управление сельского хозяйства;</w:t>
            </w:r>
          </w:p>
          <w:p w:rsidR="007D5CC3" w:rsidRPr="007D5CC3" w:rsidRDefault="007D5CC3" w:rsidP="007D5C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7D5CC3">
              <w:rPr>
                <w:rFonts w:ascii="Times New Roman" w:hAnsi="Times New Roman" w:cs="Times New Roman"/>
                <w:color w:val="000000" w:themeColor="text1"/>
              </w:rPr>
              <w:t>Сельскохозяйственные организации;</w:t>
            </w:r>
          </w:p>
          <w:p w:rsidR="00BB5F42" w:rsidRPr="00C3724C" w:rsidRDefault="007D5CC3" w:rsidP="007D5CC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7D5CC3">
              <w:rPr>
                <w:rFonts w:ascii="Times New Roman" w:hAnsi="Times New Roman" w:cs="Times New Roman"/>
                <w:color w:val="000000" w:themeColor="text1"/>
              </w:rPr>
              <w:t>КФХ</w:t>
            </w:r>
          </w:p>
        </w:tc>
        <w:tc>
          <w:tcPr>
            <w:tcW w:w="1285" w:type="dxa"/>
          </w:tcPr>
          <w:p w:rsidR="00BB5F42" w:rsidRDefault="00BB5F42" w:rsidP="00885E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:rsidR="00BB5F42" w:rsidRPr="00C3724C" w:rsidRDefault="00BB5F42" w:rsidP="00885E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BB5F42" w:rsidRPr="00C3724C" w:rsidRDefault="00BB5F42" w:rsidP="00885E22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</w:p>
        </w:tc>
      </w:tr>
      <w:tr w:rsidR="00B0035C" w:rsidTr="00222877">
        <w:trPr>
          <w:trHeight w:val="175"/>
        </w:trPr>
        <w:tc>
          <w:tcPr>
            <w:tcW w:w="1000" w:type="dxa"/>
          </w:tcPr>
          <w:p w:rsidR="00B0035C" w:rsidRDefault="007D5CC3" w:rsidP="00A81E72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</w:rPr>
              <w:t>2.1.1.</w:t>
            </w:r>
          </w:p>
        </w:tc>
        <w:tc>
          <w:tcPr>
            <w:tcW w:w="2712" w:type="dxa"/>
          </w:tcPr>
          <w:p w:rsidR="00B0035C" w:rsidRPr="00E637C3" w:rsidRDefault="007D5CC3" w:rsidP="00885E2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713" w:type="dxa"/>
          </w:tcPr>
          <w:p w:rsidR="00A81E72" w:rsidRPr="007D5CC3" w:rsidRDefault="00A81E72" w:rsidP="00A81E7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7D5CC3">
              <w:rPr>
                <w:rFonts w:ascii="Times New Roman" w:hAnsi="Times New Roman" w:cs="Times New Roman"/>
                <w:color w:val="000000" w:themeColor="text1"/>
              </w:rPr>
              <w:t>Управление сельского хозяйства;</w:t>
            </w:r>
          </w:p>
          <w:p w:rsidR="00A81E72" w:rsidRPr="007D5CC3" w:rsidRDefault="00A81E72" w:rsidP="00A81E7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7D5CC3">
              <w:rPr>
                <w:rFonts w:ascii="Times New Roman" w:hAnsi="Times New Roman" w:cs="Times New Roman"/>
                <w:color w:val="000000" w:themeColor="text1"/>
              </w:rPr>
              <w:t>Сельскохозяйственные организации;</w:t>
            </w:r>
          </w:p>
          <w:p w:rsidR="00B0035C" w:rsidRPr="00C3724C" w:rsidRDefault="00A81E72" w:rsidP="00A81E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7D5CC3">
              <w:rPr>
                <w:rFonts w:ascii="Times New Roman" w:hAnsi="Times New Roman" w:cs="Times New Roman"/>
                <w:color w:val="000000" w:themeColor="text1"/>
              </w:rPr>
              <w:t>КФХ</w:t>
            </w:r>
          </w:p>
        </w:tc>
        <w:tc>
          <w:tcPr>
            <w:tcW w:w="1285" w:type="dxa"/>
          </w:tcPr>
          <w:p w:rsidR="00B0035C" w:rsidRDefault="00B0035C" w:rsidP="00885E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:rsidR="00B0035C" w:rsidRPr="00C3724C" w:rsidRDefault="00B0035C" w:rsidP="00885E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B0035C" w:rsidRPr="00C3724C" w:rsidRDefault="00B0035C" w:rsidP="00885E22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</w:p>
        </w:tc>
      </w:tr>
      <w:tr w:rsidR="007D5CC3" w:rsidTr="00222877">
        <w:trPr>
          <w:trHeight w:val="175"/>
        </w:trPr>
        <w:tc>
          <w:tcPr>
            <w:tcW w:w="1000" w:type="dxa"/>
          </w:tcPr>
          <w:p w:rsidR="007D5CC3" w:rsidRDefault="007D5CC3" w:rsidP="00A81E72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</w:rPr>
              <w:t>2.1.1.</w:t>
            </w:r>
            <w:r w:rsidR="00A81E72">
              <w:rPr>
                <w:rStyle w:val="a3"/>
                <w:rFonts w:ascii="Times New Roman" w:hAnsi="Times New Roman" w:cs="Times New Roman"/>
                <w:b w:val="0"/>
                <w:bCs/>
              </w:rPr>
              <w:t>1.</w:t>
            </w:r>
          </w:p>
        </w:tc>
        <w:tc>
          <w:tcPr>
            <w:tcW w:w="2712" w:type="dxa"/>
          </w:tcPr>
          <w:p w:rsidR="007D5CC3" w:rsidRPr="00E637C3" w:rsidRDefault="007D5CC3" w:rsidP="00885E2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Численность товарного маточного поголовья КРС специализированных мясных пород в сельскохозяйственных организациях и КФХ, включая индивидуальных предпринимателей, голов</w:t>
            </w:r>
          </w:p>
        </w:tc>
        <w:tc>
          <w:tcPr>
            <w:tcW w:w="2713" w:type="dxa"/>
          </w:tcPr>
          <w:p w:rsidR="00A81E72" w:rsidRPr="007D5CC3" w:rsidRDefault="00A81E72" w:rsidP="00A81E7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7D5CC3">
              <w:rPr>
                <w:rFonts w:ascii="Times New Roman" w:hAnsi="Times New Roman" w:cs="Times New Roman"/>
                <w:color w:val="000000" w:themeColor="text1"/>
              </w:rPr>
              <w:t>Управление сельского хозяйства;</w:t>
            </w:r>
          </w:p>
          <w:p w:rsidR="00A81E72" w:rsidRPr="007D5CC3" w:rsidRDefault="00A81E72" w:rsidP="00A81E7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7D5CC3">
              <w:rPr>
                <w:rFonts w:ascii="Times New Roman" w:hAnsi="Times New Roman" w:cs="Times New Roman"/>
                <w:color w:val="000000" w:themeColor="text1"/>
              </w:rPr>
              <w:t>Сельскохозяйственные организации;</w:t>
            </w:r>
          </w:p>
          <w:p w:rsidR="007D5CC3" w:rsidRPr="00C3724C" w:rsidRDefault="00A81E72" w:rsidP="00A81E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7D5CC3">
              <w:rPr>
                <w:rFonts w:ascii="Times New Roman" w:hAnsi="Times New Roman" w:cs="Times New Roman"/>
                <w:color w:val="000000" w:themeColor="text1"/>
              </w:rPr>
              <w:t>КФХ</w:t>
            </w:r>
          </w:p>
        </w:tc>
        <w:tc>
          <w:tcPr>
            <w:tcW w:w="1285" w:type="dxa"/>
          </w:tcPr>
          <w:p w:rsidR="007D5CC3" w:rsidRDefault="00A81E72" w:rsidP="00885E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27" w:type="dxa"/>
          </w:tcPr>
          <w:p w:rsidR="007D5CC3" w:rsidRPr="00C3724C" w:rsidRDefault="00D9009A" w:rsidP="00885E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79B8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44" w:type="dxa"/>
          </w:tcPr>
          <w:p w:rsidR="007D5CC3" w:rsidRPr="00C3724C" w:rsidRDefault="00D9009A" w:rsidP="00885E22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</w:rPr>
              <w:t>100</w:t>
            </w:r>
          </w:p>
        </w:tc>
      </w:tr>
      <w:tr w:rsidR="007D5CC3" w:rsidTr="00222877">
        <w:trPr>
          <w:trHeight w:val="175"/>
        </w:trPr>
        <w:tc>
          <w:tcPr>
            <w:tcW w:w="1000" w:type="dxa"/>
          </w:tcPr>
          <w:p w:rsidR="007D5CC3" w:rsidRDefault="007D5CC3" w:rsidP="00A81E72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</w:rPr>
              <w:t>2.1.1.</w:t>
            </w:r>
            <w:r w:rsidR="00A81E72">
              <w:rPr>
                <w:rStyle w:val="a3"/>
                <w:rFonts w:ascii="Times New Roman" w:hAnsi="Times New Roman" w:cs="Times New Roman"/>
                <w:b w:val="0"/>
                <w:bCs/>
              </w:rPr>
              <w:t>2</w:t>
            </w:r>
          </w:p>
        </w:tc>
        <w:tc>
          <w:tcPr>
            <w:tcW w:w="2712" w:type="dxa"/>
          </w:tcPr>
          <w:p w:rsidR="007D5CC3" w:rsidRPr="00E637C3" w:rsidRDefault="005C044A" w:rsidP="00885E2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Маточное поголовье овец и коз в сельскохозяйственных организациях и КФХ, включая индивидуальных предпринимателей, голов</w:t>
            </w:r>
          </w:p>
        </w:tc>
        <w:tc>
          <w:tcPr>
            <w:tcW w:w="2713" w:type="dxa"/>
          </w:tcPr>
          <w:p w:rsidR="00A81E72" w:rsidRPr="007D5CC3" w:rsidRDefault="00A81E72" w:rsidP="00A81E7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7D5CC3">
              <w:rPr>
                <w:rFonts w:ascii="Times New Roman" w:hAnsi="Times New Roman" w:cs="Times New Roman"/>
                <w:color w:val="000000" w:themeColor="text1"/>
              </w:rPr>
              <w:t>Управление сельского хозяйства;</w:t>
            </w:r>
          </w:p>
          <w:p w:rsidR="00A81E72" w:rsidRPr="007D5CC3" w:rsidRDefault="00A81E72" w:rsidP="00A81E7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7D5CC3">
              <w:rPr>
                <w:rFonts w:ascii="Times New Roman" w:hAnsi="Times New Roman" w:cs="Times New Roman"/>
                <w:color w:val="000000" w:themeColor="text1"/>
              </w:rPr>
              <w:t>Сельскохозяйственные организации;</w:t>
            </w:r>
          </w:p>
          <w:p w:rsidR="007D5CC3" w:rsidRPr="00C3724C" w:rsidRDefault="00A81E72" w:rsidP="00A81E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7D5CC3">
              <w:rPr>
                <w:rFonts w:ascii="Times New Roman" w:hAnsi="Times New Roman" w:cs="Times New Roman"/>
                <w:color w:val="000000" w:themeColor="text1"/>
              </w:rPr>
              <w:t>КФХ</w:t>
            </w:r>
          </w:p>
        </w:tc>
        <w:tc>
          <w:tcPr>
            <w:tcW w:w="1285" w:type="dxa"/>
          </w:tcPr>
          <w:p w:rsidR="007D5CC3" w:rsidRDefault="002B324B" w:rsidP="008A1AF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A1AF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427" w:type="dxa"/>
          </w:tcPr>
          <w:p w:rsidR="007D5CC3" w:rsidRPr="00C3724C" w:rsidRDefault="00A818F7" w:rsidP="004B340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1192</w:t>
            </w:r>
          </w:p>
        </w:tc>
        <w:tc>
          <w:tcPr>
            <w:tcW w:w="1144" w:type="dxa"/>
          </w:tcPr>
          <w:p w:rsidR="007D5CC3" w:rsidRPr="00C3724C" w:rsidRDefault="00362238" w:rsidP="00885E22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</w:rPr>
              <w:t>100</w:t>
            </w:r>
          </w:p>
        </w:tc>
      </w:tr>
      <w:tr w:rsidR="007D5CC3" w:rsidTr="00222877">
        <w:trPr>
          <w:trHeight w:val="175"/>
        </w:trPr>
        <w:tc>
          <w:tcPr>
            <w:tcW w:w="1000" w:type="dxa"/>
          </w:tcPr>
          <w:p w:rsidR="007D5CC3" w:rsidRDefault="007D5CC3" w:rsidP="00A81E72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</w:rPr>
              <w:t>2.1.1.</w:t>
            </w:r>
            <w:r w:rsidR="00A81E72">
              <w:rPr>
                <w:rStyle w:val="a3"/>
                <w:rFonts w:ascii="Times New Roman" w:hAnsi="Times New Roman" w:cs="Times New Roman"/>
                <w:b w:val="0"/>
                <w:bCs/>
              </w:rPr>
              <w:t>3</w:t>
            </w:r>
          </w:p>
        </w:tc>
        <w:tc>
          <w:tcPr>
            <w:tcW w:w="2712" w:type="dxa"/>
          </w:tcPr>
          <w:p w:rsidR="007D5CC3" w:rsidRPr="00E637C3" w:rsidRDefault="005C044A" w:rsidP="00885E2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Размер посевных площадей, занятых зерновыми, зернобобовыми, масличными (за исключением рапса и сои) и кормовыми сельскохозяйственными культурами, га</w:t>
            </w:r>
          </w:p>
        </w:tc>
        <w:tc>
          <w:tcPr>
            <w:tcW w:w="2713" w:type="dxa"/>
          </w:tcPr>
          <w:p w:rsidR="00A81E72" w:rsidRPr="007D5CC3" w:rsidRDefault="00A81E72" w:rsidP="00A81E7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7D5CC3">
              <w:rPr>
                <w:rFonts w:ascii="Times New Roman" w:hAnsi="Times New Roman" w:cs="Times New Roman"/>
                <w:color w:val="000000" w:themeColor="text1"/>
              </w:rPr>
              <w:t>Управление сельского хозяйства;</w:t>
            </w:r>
          </w:p>
          <w:p w:rsidR="00A81E72" w:rsidRPr="007D5CC3" w:rsidRDefault="00A81E72" w:rsidP="00A81E7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7D5CC3">
              <w:rPr>
                <w:rFonts w:ascii="Times New Roman" w:hAnsi="Times New Roman" w:cs="Times New Roman"/>
                <w:color w:val="000000" w:themeColor="text1"/>
              </w:rPr>
              <w:t>Сельскохозяйственные организации;</w:t>
            </w:r>
          </w:p>
          <w:p w:rsidR="007D5CC3" w:rsidRPr="00C3724C" w:rsidRDefault="00A81E72" w:rsidP="00A81E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7D5CC3">
              <w:rPr>
                <w:rFonts w:ascii="Times New Roman" w:hAnsi="Times New Roman" w:cs="Times New Roman"/>
                <w:color w:val="000000" w:themeColor="text1"/>
              </w:rPr>
              <w:t>КФХ</w:t>
            </w:r>
          </w:p>
        </w:tc>
        <w:tc>
          <w:tcPr>
            <w:tcW w:w="1285" w:type="dxa"/>
          </w:tcPr>
          <w:p w:rsidR="007D5CC3" w:rsidRPr="00A818F7" w:rsidRDefault="005C044A" w:rsidP="00885E22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del w:id="30" w:author="Катышевская Наталья Михайловна" w:date="2024-03-11T14:05:00Z">
              <w:r w:rsidRPr="002B324B" w:rsidDel="00B14F0E">
                <w:rPr>
                  <w:rFonts w:ascii="Times New Roman" w:hAnsi="Times New Roman" w:cs="Times New Roman"/>
                </w:rPr>
                <w:delText>7600</w:delText>
              </w:r>
            </w:del>
            <w:ins w:id="31" w:author="Катышевская Наталья Михайловна" w:date="2024-03-11T14:05:00Z">
              <w:r w:rsidR="00B14F0E">
                <w:rPr>
                  <w:rFonts w:ascii="Times New Roman" w:hAnsi="Times New Roman" w:cs="Times New Roman"/>
                </w:rPr>
                <w:t>6628</w:t>
              </w:r>
            </w:ins>
          </w:p>
        </w:tc>
        <w:tc>
          <w:tcPr>
            <w:tcW w:w="1427" w:type="dxa"/>
          </w:tcPr>
          <w:p w:rsidR="007D5CC3" w:rsidRPr="00A818F7" w:rsidRDefault="00362238" w:rsidP="00885E22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del w:id="32" w:author="Катышевская Наталья Михайловна" w:date="2024-03-11T14:05:00Z">
              <w:r w:rsidRPr="002A4615" w:rsidDel="00B14F0E">
                <w:rPr>
                  <w:rFonts w:ascii="Times New Roman" w:hAnsi="Times New Roman" w:cs="Times New Roman"/>
                </w:rPr>
                <w:delText>7600</w:delText>
              </w:r>
            </w:del>
            <w:r w:rsidR="002A4615" w:rsidRPr="002A4615">
              <w:rPr>
                <w:rFonts w:ascii="Times New Roman" w:hAnsi="Times New Roman" w:cs="Times New Roman"/>
              </w:rPr>
              <w:t>6468</w:t>
            </w:r>
          </w:p>
        </w:tc>
        <w:tc>
          <w:tcPr>
            <w:tcW w:w="1144" w:type="dxa"/>
          </w:tcPr>
          <w:p w:rsidR="007D5CC3" w:rsidRPr="009754B4" w:rsidRDefault="002A4615" w:rsidP="00885E22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lang w:val="en-US"/>
                <w:rPrChange w:id="33" w:author="Катышевская Наталья Михайловна" w:date="2024-03-11T15:20:00Z">
                  <w:rPr>
                    <w:rStyle w:val="a3"/>
                    <w:rFonts w:ascii="Times New Roman" w:hAnsi="Times New Roman" w:cs="Times New Roman"/>
                    <w:b w:val="0"/>
                    <w:bCs/>
                  </w:rPr>
                </w:rPrChange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</w:rPr>
              <w:t>97,6</w:t>
            </w:r>
            <w:del w:id="34" w:author="Катышевская Наталья Михайловна" w:date="2024-03-11T14:05:00Z">
              <w:r w:rsidR="00362238" w:rsidDel="00B14F0E">
                <w:rPr>
                  <w:rStyle w:val="a3"/>
                  <w:rFonts w:ascii="Times New Roman" w:hAnsi="Times New Roman" w:cs="Times New Roman"/>
                  <w:b w:val="0"/>
                  <w:bCs/>
                </w:rPr>
                <w:delText>100</w:delText>
              </w:r>
            </w:del>
          </w:p>
        </w:tc>
      </w:tr>
      <w:tr w:rsidR="007D5CC3" w:rsidTr="00222877">
        <w:trPr>
          <w:trHeight w:val="175"/>
        </w:trPr>
        <w:tc>
          <w:tcPr>
            <w:tcW w:w="1000" w:type="dxa"/>
          </w:tcPr>
          <w:p w:rsidR="007D5CC3" w:rsidRDefault="007D5CC3" w:rsidP="005C044A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</w:rPr>
              <w:t>2.1.1.</w:t>
            </w:r>
            <w:r w:rsidR="005C044A">
              <w:rPr>
                <w:rStyle w:val="a3"/>
                <w:rFonts w:ascii="Times New Roman" w:hAnsi="Times New Roman" w:cs="Times New Roman"/>
                <w:b w:val="0"/>
                <w:bCs/>
              </w:rPr>
              <w:t>4</w:t>
            </w:r>
            <w:r w:rsidR="00432381">
              <w:rPr>
                <w:rStyle w:val="a3"/>
                <w:rFonts w:ascii="Times New Roman" w:hAnsi="Times New Roman" w:cs="Times New Roman"/>
                <w:b w:val="0"/>
                <w:bCs/>
              </w:rPr>
              <w:t>.</w:t>
            </w:r>
          </w:p>
        </w:tc>
        <w:tc>
          <w:tcPr>
            <w:tcW w:w="2712" w:type="dxa"/>
          </w:tcPr>
          <w:p w:rsidR="007D5CC3" w:rsidRPr="00E637C3" w:rsidRDefault="005C044A" w:rsidP="00885E2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 xml:space="preserve">Валовой сбор зерновых и зернобобовых культур в сельскохозяйственных организациях и КФХ, включая </w:t>
            </w:r>
            <w:r w:rsidRPr="00E637C3">
              <w:rPr>
                <w:rFonts w:ascii="Times New Roman" w:hAnsi="Times New Roman" w:cs="Times New Roman"/>
                <w:color w:val="000000" w:themeColor="text1"/>
              </w:rPr>
              <w:lastRenderedPageBreak/>
              <w:t>индивидуальных предпринимателей, тонн</w:t>
            </w:r>
          </w:p>
        </w:tc>
        <w:tc>
          <w:tcPr>
            <w:tcW w:w="2713" w:type="dxa"/>
          </w:tcPr>
          <w:p w:rsidR="00A81E72" w:rsidRPr="007D5CC3" w:rsidRDefault="00A81E72" w:rsidP="00A81E7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7D5CC3">
              <w:rPr>
                <w:rFonts w:ascii="Times New Roman" w:hAnsi="Times New Roman" w:cs="Times New Roman"/>
                <w:color w:val="000000" w:themeColor="text1"/>
              </w:rPr>
              <w:lastRenderedPageBreak/>
              <w:t>Управление сельского хозяйства;</w:t>
            </w:r>
          </w:p>
          <w:p w:rsidR="00A81E72" w:rsidRPr="007D5CC3" w:rsidRDefault="00A81E72" w:rsidP="00A81E7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7D5CC3">
              <w:rPr>
                <w:rFonts w:ascii="Times New Roman" w:hAnsi="Times New Roman" w:cs="Times New Roman"/>
                <w:color w:val="000000" w:themeColor="text1"/>
              </w:rPr>
              <w:t>Сельскохозяйственные организации;</w:t>
            </w:r>
          </w:p>
          <w:p w:rsidR="007D5CC3" w:rsidRPr="00C3724C" w:rsidRDefault="00A81E72" w:rsidP="00A81E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7D5CC3">
              <w:rPr>
                <w:rFonts w:ascii="Times New Roman" w:hAnsi="Times New Roman" w:cs="Times New Roman"/>
                <w:color w:val="000000" w:themeColor="text1"/>
              </w:rPr>
              <w:t>КФХ</w:t>
            </w:r>
          </w:p>
        </w:tc>
        <w:tc>
          <w:tcPr>
            <w:tcW w:w="1285" w:type="dxa"/>
          </w:tcPr>
          <w:p w:rsidR="007D5CC3" w:rsidRPr="00A818F7" w:rsidRDefault="002B324B" w:rsidP="00885E22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B324B">
              <w:rPr>
                <w:rFonts w:ascii="Times New Roman" w:hAnsi="Times New Roman" w:cs="Times New Roman"/>
              </w:rPr>
              <w:t>10453</w:t>
            </w:r>
          </w:p>
        </w:tc>
        <w:tc>
          <w:tcPr>
            <w:tcW w:w="1427" w:type="dxa"/>
          </w:tcPr>
          <w:p w:rsidR="007D5CC3" w:rsidRPr="00A818F7" w:rsidRDefault="00362238" w:rsidP="00885E22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62238">
              <w:rPr>
                <w:rFonts w:ascii="Times New Roman" w:hAnsi="Times New Roman" w:cs="Times New Roman"/>
              </w:rPr>
              <w:t>10453</w:t>
            </w:r>
          </w:p>
        </w:tc>
        <w:tc>
          <w:tcPr>
            <w:tcW w:w="1144" w:type="dxa"/>
          </w:tcPr>
          <w:p w:rsidR="007D5CC3" w:rsidRPr="00C3724C" w:rsidRDefault="00362238" w:rsidP="0048339B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</w:rPr>
              <w:t>100</w:t>
            </w:r>
          </w:p>
        </w:tc>
      </w:tr>
      <w:tr w:rsidR="005C044A" w:rsidTr="00222877">
        <w:trPr>
          <w:trHeight w:val="175"/>
        </w:trPr>
        <w:tc>
          <w:tcPr>
            <w:tcW w:w="1000" w:type="dxa"/>
          </w:tcPr>
          <w:p w:rsidR="005C044A" w:rsidRDefault="005C044A" w:rsidP="005C044A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</w:rPr>
              <w:lastRenderedPageBreak/>
              <w:t>2.1.1.5.</w:t>
            </w:r>
          </w:p>
        </w:tc>
        <w:tc>
          <w:tcPr>
            <w:tcW w:w="2712" w:type="dxa"/>
          </w:tcPr>
          <w:p w:rsidR="005C044A" w:rsidRPr="00E637C3" w:rsidRDefault="005C044A" w:rsidP="00885E2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Валовой сбор масличных культур (за исключением рапса и сои) в сельскохозяйственных организациях и КФХ, включая индивидуальных предпринимателей, тонн</w:t>
            </w:r>
          </w:p>
        </w:tc>
        <w:tc>
          <w:tcPr>
            <w:tcW w:w="2713" w:type="dxa"/>
          </w:tcPr>
          <w:p w:rsidR="00B67A0D" w:rsidRPr="007D5CC3" w:rsidRDefault="00B67A0D" w:rsidP="00B67A0D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7D5CC3">
              <w:rPr>
                <w:rFonts w:ascii="Times New Roman" w:hAnsi="Times New Roman" w:cs="Times New Roman"/>
                <w:color w:val="000000" w:themeColor="text1"/>
              </w:rPr>
              <w:t>Управление сельского хозяйства;</w:t>
            </w:r>
          </w:p>
          <w:p w:rsidR="00B67A0D" w:rsidRPr="007D5CC3" w:rsidRDefault="00B67A0D" w:rsidP="00B67A0D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7D5CC3">
              <w:rPr>
                <w:rFonts w:ascii="Times New Roman" w:hAnsi="Times New Roman" w:cs="Times New Roman"/>
                <w:color w:val="000000" w:themeColor="text1"/>
              </w:rPr>
              <w:t>Сельскохозяйственные организации;</w:t>
            </w:r>
          </w:p>
          <w:p w:rsidR="005C044A" w:rsidRPr="007D5CC3" w:rsidRDefault="00B67A0D" w:rsidP="00B67A0D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7D5CC3">
              <w:rPr>
                <w:rFonts w:ascii="Times New Roman" w:hAnsi="Times New Roman" w:cs="Times New Roman"/>
                <w:color w:val="000000" w:themeColor="text1"/>
              </w:rPr>
              <w:t>КФХ</w:t>
            </w:r>
          </w:p>
        </w:tc>
        <w:tc>
          <w:tcPr>
            <w:tcW w:w="1285" w:type="dxa"/>
          </w:tcPr>
          <w:p w:rsidR="005C044A" w:rsidRPr="00A818F7" w:rsidRDefault="002B324B" w:rsidP="00885E22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B324B">
              <w:rPr>
                <w:rFonts w:ascii="Times New Roman" w:hAnsi="Times New Roman" w:cs="Times New Roman"/>
              </w:rPr>
              <w:t>1963</w:t>
            </w:r>
          </w:p>
        </w:tc>
        <w:tc>
          <w:tcPr>
            <w:tcW w:w="1427" w:type="dxa"/>
          </w:tcPr>
          <w:p w:rsidR="005C044A" w:rsidRPr="00FD4994" w:rsidRDefault="00FD4994" w:rsidP="00885E22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2943</w:t>
            </w:r>
          </w:p>
        </w:tc>
        <w:tc>
          <w:tcPr>
            <w:tcW w:w="1144" w:type="dxa"/>
          </w:tcPr>
          <w:p w:rsidR="005C044A" w:rsidRPr="00FD4994" w:rsidRDefault="00FD4994" w:rsidP="00362238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lang w:val="en-US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lang w:val="en-US"/>
              </w:rPr>
              <w:t>149</w:t>
            </w:r>
            <w:r>
              <w:rPr>
                <w:rStyle w:val="a3"/>
                <w:rFonts w:ascii="Times New Roman" w:hAnsi="Times New Roman" w:cs="Times New Roman"/>
                <w:b w:val="0"/>
                <w:bCs/>
              </w:rPr>
              <w:t>,</w:t>
            </w:r>
            <w:r>
              <w:rPr>
                <w:rStyle w:val="a3"/>
                <w:rFonts w:ascii="Times New Roman" w:hAnsi="Times New Roman" w:cs="Times New Roman"/>
                <w:b w:val="0"/>
                <w:bCs/>
                <w:lang w:val="en-US"/>
              </w:rPr>
              <w:t>9</w:t>
            </w:r>
          </w:p>
        </w:tc>
      </w:tr>
      <w:tr w:rsidR="005C044A" w:rsidTr="00222877">
        <w:trPr>
          <w:trHeight w:val="175"/>
        </w:trPr>
        <w:tc>
          <w:tcPr>
            <w:tcW w:w="1000" w:type="dxa"/>
          </w:tcPr>
          <w:p w:rsidR="005C044A" w:rsidRDefault="005C044A" w:rsidP="005C044A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</w:rPr>
              <w:t>2.1.1.6.</w:t>
            </w:r>
          </w:p>
        </w:tc>
        <w:tc>
          <w:tcPr>
            <w:tcW w:w="2712" w:type="dxa"/>
          </w:tcPr>
          <w:p w:rsidR="005C044A" w:rsidRPr="00E637C3" w:rsidRDefault="005C044A" w:rsidP="00885E2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Площадь закладки виноградников в сельскохозяйственных организациях и КФХ, включая индивидуальных предпринимателей, га</w:t>
            </w:r>
          </w:p>
        </w:tc>
        <w:tc>
          <w:tcPr>
            <w:tcW w:w="2713" w:type="dxa"/>
          </w:tcPr>
          <w:p w:rsidR="00B67A0D" w:rsidRPr="007D5CC3" w:rsidRDefault="00B67A0D" w:rsidP="00B67A0D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7D5CC3">
              <w:rPr>
                <w:rFonts w:ascii="Times New Roman" w:hAnsi="Times New Roman" w:cs="Times New Roman"/>
                <w:color w:val="000000" w:themeColor="text1"/>
              </w:rPr>
              <w:t>Управление сельского хозяйства;</w:t>
            </w:r>
          </w:p>
          <w:p w:rsidR="00B67A0D" w:rsidRPr="007D5CC3" w:rsidRDefault="00B67A0D" w:rsidP="00B67A0D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7D5CC3">
              <w:rPr>
                <w:rFonts w:ascii="Times New Roman" w:hAnsi="Times New Roman" w:cs="Times New Roman"/>
                <w:color w:val="000000" w:themeColor="text1"/>
              </w:rPr>
              <w:t>Сельскохозяйственные организации;</w:t>
            </w:r>
          </w:p>
          <w:p w:rsidR="005C044A" w:rsidRPr="007D5CC3" w:rsidRDefault="00B67A0D" w:rsidP="00B67A0D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7D5CC3">
              <w:rPr>
                <w:rFonts w:ascii="Times New Roman" w:hAnsi="Times New Roman" w:cs="Times New Roman"/>
                <w:color w:val="000000" w:themeColor="text1"/>
              </w:rPr>
              <w:t>КФХ</w:t>
            </w:r>
          </w:p>
        </w:tc>
        <w:tc>
          <w:tcPr>
            <w:tcW w:w="1285" w:type="dxa"/>
          </w:tcPr>
          <w:p w:rsidR="005C044A" w:rsidRPr="00A818F7" w:rsidRDefault="002B324B" w:rsidP="00885E22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B32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7" w:type="dxa"/>
          </w:tcPr>
          <w:p w:rsidR="005C044A" w:rsidRPr="002B324B" w:rsidRDefault="002B324B" w:rsidP="00885E2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2B324B">
              <w:rPr>
                <w:rFonts w:ascii="Times New Roman" w:hAnsi="Times New Roman" w:cs="Times New Roman"/>
                <w:color w:val="FFFFFF" w:themeColor="background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4" w:type="dxa"/>
          </w:tcPr>
          <w:p w:rsidR="005C044A" w:rsidRPr="00C3724C" w:rsidRDefault="002B324B" w:rsidP="00885E22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</w:rPr>
              <w:t>0</w:t>
            </w:r>
          </w:p>
        </w:tc>
      </w:tr>
      <w:tr w:rsidR="007D5CC3" w:rsidTr="00222877">
        <w:trPr>
          <w:trHeight w:val="175"/>
        </w:trPr>
        <w:tc>
          <w:tcPr>
            <w:tcW w:w="1000" w:type="dxa"/>
            <w:tcBorders>
              <w:bottom w:val="single" w:sz="4" w:space="0" w:color="auto"/>
            </w:tcBorders>
          </w:tcPr>
          <w:p w:rsidR="007D5CC3" w:rsidRDefault="00A81E72" w:rsidP="00432381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</w:rPr>
              <w:t>2.1.1.</w:t>
            </w:r>
            <w:r w:rsidR="00432381">
              <w:rPr>
                <w:rStyle w:val="a3"/>
                <w:rFonts w:ascii="Times New Roman" w:hAnsi="Times New Roman" w:cs="Times New Roman"/>
                <w:b w:val="0"/>
                <w:bCs/>
              </w:rPr>
              <w:t>7</w:t>
            </w:r>
          </w:p>
        </w:tc>
        <w:tc>
          <w:tcPr>
            <w:tcW w:w="2712" w:type="dxa"/>
            <w:tcBorders>
              <w:bottom w:val="single" w:sz="4" w:space="0" w:color="auto"/>
            </w:tcBorders>
          </w:tcPr>
          <w:p w:rsidR="007D5CC3" w:rsidRPr="00E637C3" w:rsidRDefault="00A81E72" w:rsidP="00885E2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Площадь известкования кислых почв, га</w:t>
            </w:r>
          </w:p>
        </w:tc>
        <w:tc>
          <w:tcPr>
            <w:tcW w:w="2713" w:type="dxa"/>
            <w:tcBorders>
              <w:bottom w:val="single" w:sz="4" w:space="0" w:color="auto"/>
            </w:tcBorders>
          </w:tcPr>
          <w:p w:rsidR="00B67A0D" w:rsidRPr="007D5CC3" w:rsidRDefault="00B67A0D" w:rsidP="00B67A0D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7D5CC3">
              <w:rPr>
                <w:rFonts w:ascii="Times New Roman" w:hAnsi="Times New Roman" w:cs="Times New Roman"/>
                <w:color w:val="000000" w:themeColor="text1"/>
              </w:rPr>
              <w:t>Управление сельского хозяйства;</w:t>
            </w:r>
          </w:p>
          <w:p w:rsidR="00B67A0D" w:rsidRPr="007D5CC3" w:rsidRDefault="00B67A0D" w:rsidP="00B67A0D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7D5CC3">
              <w:rPr>
                <w:rFonts w:ascii="Times New Roman" w:hAnsi="Times New Roman" w:cs="Times New Roman"/>
                <w:color w:val="000000" w:themeColor="text1"/>
              </w:rPr>
              <w:t>Сельскохозяйственные организации;</w:t>
            </w:r>
          </w:p>
          <w:p w:rsidR="007D5CC3" w:rsidRPr="00C3724C" w:rsidRDefault="00B67A0D" w:rsidP="00B67A0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7D5CC3">
              <w:rPr>
                <w:rFonts w:ascii="Times New Roman" w:hAnsi="Times New Roman" w:cs="Times New Roman"/>
                <w:color w:val="000000" w:themeColor="text1"/>
              </w:rPr>
              <w:t>КФХ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7D5CC3" w:rsidRPr="00A818F7" w:rsidRDefault="002B324B" w:rsidP="00885E22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B32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7D5CC3" w:rsidRPr="00A818F7" w:rsidRDefault="002B324B" w:rsidP="00885E22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B32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7D5CC3" w:rsidRPr="00C3724C" w:rsidRDefault="002B324B" w:rsidP="00885E22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</w:rPr>
              <w:t>0</w:t>
            </w:r>
          </w:p>
        </w:tc>
      </w:tr>
      <w:tr w:rsidR="008D4E8F" w:rsidTr="00362238">
        <w:trPr>
          <w:trHeight w:val="1022"/>
        </w:trPr>
        <w:tc>
          <w:tcPr>
            <w:tcW w:w="3716" w:type="dxa"/>
            <w:gridSpan w:val="2"/>
            <w:tcBorders>
              <w:bottom w:val="single" w:sz="4" w:space="0" w:color="auto"/>
            </w:tcBorders>
          </w:tcPr>
          <w:p w:rsidR="008D4E8F" w:rsidRPr="007D5CC3" w:rsidRDefault="008D4E8F" w:rsidP="00222877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</w:rPr>
              <w:t>Причины невыполнения контрольных событий (выполнение менее 95 % от планового значения</w:t>
            </w:r>
          </w:p>
        </w:tc>
        <w:tc>
          <w:tcPr>
            <w:tcW w:w="6565" w:type="dxa"/>
            <w:gridSpan w:val="4"/>
            <w:tcBorders>
              <w:bottom w:val="single" w:sz="4" w:space="0" w:color="auto"/>
            </w:tcBorders>
          </w:tcPr>
          <w:p w:rsidR="008D4E8F" w:rsidRDefault="008D4E8F" w:rsidP="00222877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</w:p>
        </w:tc>
      </w:tr>
    </w:tbl>
    <w:p w:rsidR="00222877" w:rsidRDefault="00222877" w:rsidP="00A006B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8D4E8F" w:rsidRDefault="008D4E8F" w:rsidP="00A006B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362238" w:rsidRDefault="00362238" w:rsidP="00A006B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362238" w:rsidRDefault="00362238" w:rsidP="00A006B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362238" w:rsidRDefault="00362238" w:rsidP="00A006B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362238" w:rsidRDefault="00362238" w:rsidP="00A006B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C440FD" w:rsidRDefault="00C440FD" w:rsidP="00A006B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C440FD" w:rsidRDefault="00C440FD" w:rsidP="00A006B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C440FD" w:rsidRDefault="00C440FD" w:rsidP="00A006B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C440FD" w:rsidRDefault="00C440FD" w:rsidP="00A006B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C440FD" w:rsidRDefault="00C440FD" w:rsidP="00A006B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C440FD" w:rsidRDefault="00C440FD" w:rsidP="00A006B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C440FD" w:rsidRDefault="00C440FD" w:rsidP="00A006B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C440FD" w:rsidRDefault="00C440FD" w:rsidP="00A006B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C440FD" w:rsidRDefault="00C440FD" w:rsidP="00A006B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C440FD" w:rsidRDefault="00C440FD" w:rsidP="00A006B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C440FD" w:rsidRDefault="00C440FD" w:rsidP="00A006B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9978BD" w:rsidRDefault="009978BD" w:rsidP="00A006B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9978BD" w:rsidRDefault="009978BD" w:rsidP="00A006B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9978BD" w:rsidRDefault="009978BD" w:rsidP="00A006B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FD4994" w:rsidRDefault="00FD4994" w:rsidP="00A006B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A006BB" w:rsidRPr="00A006BB" w:rsidRDefault="00A006BB" w:rsidP="00A006B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A006BB">
        <w:rPr>
          <w:rFonts w:ascii="Times New Roman" w:hAnsi="Times New Roman" w:cs="Times New Roman"/>
          <w:sz w:val="28"/>
          <w:szCs w:val="28"/>
        </w:rPr>
        <w:lastRenderedPageBreak/>
        <w:t>Анализ факторов, повлиявших на ход реализации муниципальной программы.</w:t>
      </w:r>
    </w:p>
    <w:p w:rsidR="00A006BB" w:rsidRPr="00A006BB" w:rsidRDefault="00A006BB" w:rsidP="00A006B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A006BB" w:rsidRPr="00A006BB" w:rsidRDefault="00A006BB" w:rsidP="00A006BB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A006BB">
        <w:rPr>
          <w:rFonts w:ascii="Times New Roman" w:hAnsi="Times New Roman" w:cs="Times New Roman"/>
          <w:sz w:val="28"/>
          <w:szCs w:val="28"/>
        </w:rPr>
        <w:t>На реализацию мероприятий, запланированных в муниципальной программе на 202</w:t>
      </w:r>
      <w:r w:rsidR="002B324B">
        <w:rPr>
          <w:rFonts w:ascii="Times New Roman" w:hAnsi="Times New Roman" w:cs="Times New Roman"/>
          <w:sz w:val="28"/>
          <w:szCs w:val="28"/>
        </w:rPr>
        <w:t>3</w:t>
      </w:r>
      <w:r w:rsidRPr="00A006BB">
        <w:rPr>
          <w:rFonts w:ascii="Times New Roman" w:hAnsi="Times New Roman" w:cs="Times New Roman"/>
          <w:sz w:val="28"/>
          <w:szCs w:val="28"/>
        </w:rPr>
        <w:t xml:space="preserve"> год, оказали воздействие следующие факторы:</w:t>
      </w:r>
    </w:p>
    <w:p w:rsidR="00A006BB" w:rsidRPr="00A006BB" w:rsidRDefault="00A006BB" w:rsidP="00A006BB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A006BB">
        <w:rPr>
          <w:rFonts w:ascii="Times New Roman" w:hAnsi="Times New Roman" w:cs="Times New Roman"/>
          <w:sz w:val="28"/>
          <w:szCs w:val="28"/>
        </w:rPr>
        <w:t>- четкая конкретизация основных планируемых положений муниципальной программы, позволившая сформировать и в значительной степени реализовать мероприятия, включенные в муниципальную программу;</w:t>
      </w:r>
    </w:p>
    <w:p w:rsidR="00A006BB" w:rsidRPr="00A006BB" w:rsidRDefault="00A006BB" w:rsidP="00A006BB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A006BB">
        <w:rPr>
          <w:rFonts w:ascii="Times New Roman" w:hAnsi="Times New Roman" w:cs="Times New Roman"/>
          <w:sz w:val="28"/>
          <w:szCs w:val="28"/>
        </w:rPr>
        <w:t xml:space="preserve">- проведение анализа выполнения муниципальной программы, что позволило избежать значительных негативных последствий отставания, как по отдельным мероприятиям, так и по </w:t>
      </w:r>
      <w:r w:rsidR="00FD4994">
        <w:rPr>
          <w:rFonts w:ascii="Times New Roman" w:hAnsi="Times New Roman" w:cs="Times New Roman"/>
          <w:sz w:val="28"/>
          <w:szCs w:val="28"/>
        </w:rPr>
        <w:t>муниципальной программе в целом.</w:t>
      </w:r>
    </w:p>
    <w:p w:rsidR="008B3FDA" w:rsidRPr="008B3FDA" w:rsidRDefault="00A372D1" w:rsidP="008B3FDA">
      <w:pPr>
        <w:pStyle w:val="affff4"/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Две сельхозорганизации ООО «Люцерна Агрикол» и ООО птицефабрика «Родниковская» прекратили свою сельскохозяйственную деятельность.</w:t>
      </w:r>
      <w:r w:rsidR="008B3FDA" w:rsidRPr="008B3FD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475D" w:rsidRDefault="006C475D" w:rsidP="00431F34">
      <w:pPr>
        <w:rPr>
          <w:rFonts w:ascii="Times New Roman" w:hAnsi="Times New Roman" w:cs="Times New Roman"/>
          <w:sz w:val="28"/>
          <w:szCs w:val="28"/>
        </w:rPr>
        <w:sectPr w:rsidR="006C475D" w:rsidSect="00B331C7">
          <w:pgSz w:w="11905" w:h="16837"/>
          <w:pgMar w:top="851" w:right="848" w:bottom="709" w:left="1440" w:header="720" w:footer="720" w:gutter="0"/>
          <w:cols w:space="720"/>
          <w:noEndnote/>
          <w:docGrid w:linePitch="326"/>
          <w:sectPrChange w:id="35" w:author="Катышевская Наталья Михайловна" w:date="2024-03-11T16:07:00Z">
            <w:sectPr w:rsidR="006C475D" w:rsidSect="00B331C7">
              <w:pgMar w:top="851" w:right="1273" w:bottom="709" w:left="1440" w:header="720" w:footer="720" w:gutter="0"/>
            </w:sectPr>
          </w:sectPrChange>
        </w:sectPr>
      </w:pPr>
    </w:p>
    <w:p w:rsidR="004F602A" w:rsidRDefault="004F602A" w:rsidP="005405D1">
      <w:pPr>
        <w:jc w:val="right"/>
        <w:rPr>
          <w:rFonts w:ascii="Times New Roman" w:hAnsi="Times New Roman" w:cs="Times New Roman"/>
        </w:rPr>
      </w:pPr>
    </w:p>
    <w:p w:rsidR="004F602A" w:rsidRDefault="004F602A" w:rsidP="005405D1">
      <w:pPr>
        <w:jc w:val="right"/>
        <w:rPr>
          <w:rFonts w:ascii="Times New Roman" w:hAnsi="Times New Roman" w:cs="Times New Roman"/>
        </w:rPr>
      </w:pPr>
    </w:p>
    <w:p w:rsidR="005405D1" w:rsidRPr="00E3547D" w:rsidRDefault="005405D1" w:rsidP="005405D1">
      <w:pPr>
        <w:jc w:val="right"/>
        <w:rPr>
          <w:rFonts w:ascii="Times New Roman" w:hAnsi="Times New Roman" w:cs="Times New Roman"/>
        </w:rPr>
      </w:pPr>
      <w:r w:rsidRPr="00E3547D">
        <w:rPr>
          <w:rFonts w:ascii="Times New Roman" w:hAnsi="Times New Roman" w:cs="Times New Roman"/>
        </w:rPr>
        <w:t>Таблица № 3</w:t>
      </w:r>
    </w:p>
    <w:p w:rsidR="005405D1" w:rsidRPr="00E3547D" w:rsidRDefault="005405D1" w:rsidP="005405D1">
      <w:pPr>
        <w:jc w:val="right"/>
        <w:rPr>
          <w:rFonts w:ascii="Times New Roman" w:hAnsi="Times New Roman" w:cs="Times New Roman"/>
        </w:rPr>
      </w:pPr>
      <w:r w:rsidRPr="00E3547D">
        <w:rPr>
          <w:rFonts w:ascii="Times New Roman" w:hAnsi="Times New Roman" w:cs="Times New Roman"/>
        </w:rPr>
        <w:t>к Порядку</w:t>
      </w:r>
    </w:p>
    <w:p w:rsidR="002A4420" w:rsidRDefault="002A4420" w:rsidP="005405D1">
      <w:pPr>
        <w:jc w:val="right"/>
        <w:rPr>
          <w:rFonts w:ascii="Times New Roman" w:hAnsi="Times New Roman" w:cs="Times New Roman"/>
          <w:color w:val="FF0000"/>
        </w:rPr>
      </w:pPr>
    </w:p>
    <w:p w:rsidR="002A4420" w:rsidRPr="002A4420" w:rsidRDefault="002A4420" w:rsidP="002A4420">
      <w:pPr>
        <w:jc w:val="center"/>
        <w:rPr>
          <w:rFonts w:ascii="Times New Roman" w:hAnsi="Times New Roman" w:cs="Times New Roman"/>
          <w:sz w:val="28"/>
          <w:szCs w:val="28"/>
        </w:rPr>
      </w:pPr>
      <w:r w:rsidRPr="002A4420">
        <w:rPr>
          <w:rFonts w:ascii="Times New Roman" w:hAnsi="Times New Roman" w:cs="Times New Roman"/>
          <w:sz w:val="28"/>
          <w:szCs w:val="28"/>
        </w:rPr>
        <w:t>Отчёт об использовании бюджетных ассигнований бюджета муниципального образования «Город Майкоп»</w:t>
      </w:r>
    </w:p>
    <w:p w:rsidR="002A4420" w:rsidRPr="002A4420" w:rsidRDefault="002A4420" w:rsidP="002A4420">
      <w:pPr>
        <w:jc w:val="center"/>
        <w:rPr>
          <w:rFonts w:ascii="Times New Roman" w:hAnsi="Times New Roman" w:cs="Times New Roman"/>
          <w:sz w:val="28"/>
          <w:szCs w:val="28"/>
        </w:rPr>
      </w:pPr>
      <w:r w:rsidRPr="002A4420">
        <w:rPr>
          <w:rFonts w:ascii="Times New Roman" w:hAnsi="Times New Roman" w:cs="Times New Roman"/>
          <w:sz w:val="28"/>
          <w:szCs w:val="28"/>
        </w:rPr>
        <w:t xml:space="preserve"> и иных средств (средств внебюджетных источников) на реализацию муниципальной программы, </w:t>
      </w:r>
    </w:p>
    <w:p w:rsidR="002A4420" w:rsidRPr="002A4420" w:rsidRDefault="002A4420" w:rsidP="002A4420">
      <w:pPr>
        <w:jc w:val="center"/>
        <w:rPr>
          <w:rFonts w:ascii="Times New Roman" w:hAnsi="Times New Roman" w:cs="Times New Roman"/>
          <w:sz w:val="28"/>
          <w:szCs w:val="28"/>
        </w:rPr>
      </w:pPr>
      <w:r w:rsidRPr="002A4420">
        <w:rPr>
          <w:rFonts w:ascii="Times New Roman" w:hAnsi="Times New Roman" w:cs="Times New Roman"/>
          <w:sz w:val="28"/>
          <w:szCs w:val="28"/>
        </w:rPr>
        <w:t xml:space="preserve">подпрограмм муниципальной программы </w:t>
      </w:r>
      <w:r w:rsidR="00685B0F">
        <w:rPr>
          <w:rFonts w:ascii="Times New Roman" w:hAnsi="Times New Roman" w:cs="Times New Roman"/>
          <w:sz w:val="28"/>
          <w:szCs w:val="28"/>
        </w:rPr>
        <w:t>(обеспечивающей подпрограммы муниципальной программы)</w:t>
      </w:r>
    </w:p>
    <w:p w:rsidR="002A4420" w:rsidRPr="002A4420" w:rsidRDefault="002A4420" w:rsidP="002A4420">
      <w:pPr>
        <w:jc w:val="right"/>
        <w:rPr>
          <w:rFonts w:ascii="Times New Roman" w:hAnsi="Times New Roman" w:cs="Times New Roman"/>
          <w:sz w:val="28"/>
          <w:szCs w:val="28"/>
        </w:rPr>
      </w:pPr>
      <w:r w:rsidRPr="002A4420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Style w:val="affff8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64"/>
        <w:gridCol w:w="1672"/>
        <w:gridCol w:w="1276"/>
        <w:gridCol w:w="1418"/>
        <w:gridCol w:w="1417"/>
        <w:gridCol w:w="1418"/>
        <w:gridCol w:w="1275"/>
        <w:gridCol w:w="1560"/>
        <w:gridCol w:w="1559"/>
        <w:gridCol w:w="1134"/>
      </w:tblGrid>
      <w:tr w:rsidR="00B8555D" w:rsidRPr="002A4420" w:rsidTr="004F53EB">
        <w:tc>
          <w:tcPr>
            <w:tcW w:w="2864" w:type="dxa"/>
            <w:vMerge w:val="restart"/>
          </w:tcPr>
          <w:p w:rsidR="00B8555D" w:rsidRPr="002A4420" w:rsidRDefault="00B8555D" w:rsidP="002A4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4420">
              <w:rPr>
                <w:rFonts w:ascii="Times New Roman" w:hAnsi="Times New Roman" w:cs="Times New Roman"/>
              </w:rPr>
              <w:t>Наименование муниципальной программы,</w:t>
            </w:r>
          </w:p>
          <w:p w:rsidR="00B8555D" w:rsidRPr="002A4420" w:rsidRDefault="00B8555D" w:rsidP="002A4420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2A4420">
              <w:rPr>
                <w:rFonts w:ascii="Times New Roman" w:hAnsi="Times New Roman" w:cs="Times New Roman"/>
              </w:rPr>
              <w:t>подпрограммы, основного</w:t>
            </w:r>
          </w:p>
          <w:p w:rsidR="00B8555D" w:rsidRPr="002A4420" w:rsidRDefault="00B8555D" w:rsidP="002A4420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2A442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4366" w:type="dxa"/>
            <w:gridSpan w:val="3"/>
          </w:tcPr>
          <w:p w:rsidR="00B8555D" w:rsidRPr="002A4420" w:rsidRDefault="00B8555D" w:rsidP="002A4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4420">
              <w:rPr>
                <w:rFonts w:ascii="Times New Roman" w:hAnsi="Times New Roman" w:cs="Times New Roman"/>
              </w:rPr>
              <w:t>Расходы за счёт средств бюджета муниципального образования</w:t>
            </w:r>
          </w:p>
          <w:p w:rsidR="00B8555D" w:rsidRPr="002A4420" w:rsidRDefault="00B8555D" w:rsidP="002A4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4420">
              <w:rPr>
                <w:rFonts w:ascii="Times New Roman" w:hAnsi="Times New Roman" w:cs="Times New Roman"/>
              </w:rPr>
              <w:t>«Город Майкоп»</w:t>
            </w:r>
          </w:p>
        </w:tc>
        <w:tc>
          <w:tcPr>
            <w:tcW w:w="4110" w:type="dxa"/>
            <w:gridSpan w:val="3"/>
          </w:tcPr>
          <w:p w:rsidR="00B8555D" w:rsidRPr="002A4420" w:rsidRDefault="00B8555D" w:rsidP="002A4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4420">
              <w:rPr>
                <w:rFonts w:ascii="Times New Roman" w:hAnsi="Times New Roman" w:cs="Times New Roman"/>
              </w:rPr>
              <w:t>Расходы за счёт средств</w:t>
            </w:r>
          </w:p>
          <w:p w:rsidR="00B8555D" w:rsidRPr="002A4420" w:rsidRDefault="00B8555D" w:rsidP="002A4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4420">
              <w:rPr>
                <w:rFonts w:ascii="Times New Roman" w:hAnsi="Times New Roman" w:cs="Times New Roman"/>
              </w:rPr>
              <w:t>внебюджетных источников</w:t>
            </w:r>
          </w:p>
        </w:tc>
        <w:tc>
          <w:tcPr>
            <w:tcW w:w="4253" w:type="dxa"/>
            <w:gridSpan w:val="3"/>
          </w:tcPr>
          <w:p w:rsidR="00B8555D" w:rsidRPr="002A4420" w:rsidRDefault="00B8555D" w:rsidP="002A4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4420">
              <w:rPr>
                <w:rFonts w:ascii="Times New Roman" w:hAnsi="Times New Roman" w:cs="Times New Roman"/>
              </w:rPr>
              <w:t>Итого расходы на реализацию</w:t>
            </w:r>
          </w:p>
          <w:p w:rsidR="00B8555D" w:rsidRPr="002A4420" w:rsidRDefault="00B8555D" w:rsidP="002A4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4420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340ECA" w:rsidRPr="002A4420" w:rsidTr="004F53EB">
        <w:tc>
          <w:tcPr>
            <w:tcW w:w="2864" w:type="dxa"/>
            <w:vMerge/>
          </w:tcPr>
          <w:p w:rsidR="00B8555D" w:rsidRPr="002A4420" w:rsidRDefault="00B8555D" w:rsidP="002A4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8555D" w:rsidRPr="002A4420" w:rsidRDefault="00B8555D" w:rsidP="002A4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4420">
              <w:rPr>
                <w:rFonts w:ascii="Times New Roman" w:hAnsi="Times New Roman" w:cs="Times New Roman"/>
              </w:rPr>
              <w:t>Сводная бюджетная роспись на 31 декабря отчётного года</w:t>
            </w:r>
          </w:p>
        </w:tc>
        <w:tc>
          <w:tcPr>
            <w:tcW w:w="1276" w:type="dxa"/>
          </w:tcPr>
          <w:p w:rsidR="00B8555D" w:rsidRPr="00B8555D" w:rsidRDefault="00B8555D" w:rsidP="002A4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8555D">
              <w:rPr>
                <w:rFonts w:ascii="Times New Roman" w:hAnsi="Times New Roman" w:cs="Times New Roman"/>
              </w:rPr>
              <w:t>Кассовое исполне-ние</w:t>
            </w:r>
          </w:p>
        </w:tc>
        <w:tc>
          <w:tcPr>
            <w:tcW w:w="1418" w:type="dxa"/>
          </w:tcPr>
          <w:p w:rsidR="00B8555D" w:rsidRPr="002A4420" w:rsidRDefault="00B8555D" w:rsidP="002A4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4420">
              <w:rPr>
                <w:rFonts w:ascii="Times New Roman" w:hAnsi="Times New Roman" w:cs="Times New Roman"/>
              </w:rPr>
              <w:t>%</w:t>
            </w:r>
          </w:p>
          <w:p w:rsidR="00B8555D" w:rsidRPr="002A4420" w:rsidRDefault="00B8555D" w:rsidP="002A4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2A4420">
              <w:rPr>
                <w:rFonts w:ascii="Times New Roman" w:hAnsi="Times New Roman" w:cs="Times New Roman"/>
              </w:rPr>
              <w:t>сполне</w:t>
            </w:r>
            <w:r>
              <w:rPr>
                <w:rFonts w:ascii="Times New Roman" w:hAnsi="Times New Roman" w:cs="Times New Roman"/>
              </w:rPr>
              <w:t>-</w:t>
            </w:r>
            <w:r w:rsidRPr="002A4420">
              <w:rPr>
                <w:rFonts w:ascii="Times New Roman" w:hAnsi="Times New Roman" w:cs="Times New Roman"/>
              </w:rPr>
              <w:t>ния</w:t>
            </w:r>
            <w:r w:rsidR="0038504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</w:tcPr>
          <w:p w:rsidR="00B8555D" w:rsidRPr="002A4420" w:rsidRDefault="00B8555D" w:rsidP="002A4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4420">
              <w:rPr>
                <w:rFonts w:ascii="Times New Roman" w:hAnsi="Times New Roman" w:cs="Times New Roman"/>
              </w:rPr>
              <w:t>Уточнен</w:t>
            </w:r>
            <w:r>
              <w:rPr>
                <w:rFonts w:ascii="Times New Roman" w:hAnsi="Times New Roman" w:cs="Times New Roman"/>
              </w:rPr>
              <w:t>-</w:t>
            </w:r>
            <w:r w:rsidRPr="002A4420">
              <w:rPr>
                <w:rFonts w:ascii="Times New Roman" w:hAnsi="Times New Roman" w:cs="Times New Roman"/>
              </w:rPr>
              <w:t>ный план</w:t>
            </w:r>
          </w:p>
        </w:tc>
        <w:tc>
          <w:tcPr>
            <w:tcW w:w="1418" w:type="dxa"/>
          </w:tcPr>
          <w:p w:rsidR="00B8555D" w:rsidRPr="002A4420" w:rsidRDefault="00B8555D" w:rsidP="002A4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4420">
              <w:rPr>
                <w:rFonts w:ascii="Times New Roman" w:hAnsi="Times New Roman" w:cs="Times New Roman"/>
              </w:rPr>
              <w:t>Кассовое исполне</w:t>
            </w:r>
            <w:r>
              <w:rPr>
                <w:rFonts w:ascii="Times New Roman" w:hAnsi="Times New Roman" w:cs="Times New Roman"/>
              </w:rPr>
              <w:t>-</w:t>
            </w:r>
            <w:r w:rsidRPr="002A4420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1275" w:type="dxa"/>
          </w:tcPr>
          <w:p w:rsidR="00B8555D" w:rsidRPr="002A4420" w:rsidRDefault="00B8555D" w:rsidP="002A4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4420">
              <w:rPr>
                <w:rFonts w:ascii="Times New Roman" w:hAnsi="Times New Roman" w:cs="Times New Roman"/>
              </w:rPr>
              <w:t>%</w:t>
            </w:r>
          </w:p>
          <w:p w:rsidR="00B8555D" w:rsidRDefault="00EF4E3C" w:rsidP="002A4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B8555D" w:rsidRPr="002A4420">
              <w:rPr>
                <w:rFonts w:ascii="Times New Roman" w:hAnsi="Times New Roman" w:cs="Times New Roman"/>
              </w:rPr>
              <w:t>сполне</w:t>
            </w:r>
            <w:r w:rsidR="00B8555D">
              <w:rPr>
                <w:rFonts w:ascii="Times New Roman" w:hAnsi="Times New Roman" w:cs="Times New Roman"/>
              </w:rPr>
              <w:t>-</w:t>
            </w:r>
          </w:p>
          <w:p w:rsidR="00B8555D" w:rsidRPr="002A4420" w:rsidRDefault="00B8555D" w:rsidP="002A4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4420">
              <w:rPr>
                <w:rFonts w:ascii="Times New Roman" w:hAnsi="Times New Roman" w:cs="Times New Roman"/>
              </w:rPr>
              <w:t>ния</w:t>
            </w:r>
            <w:r w:rsidR="0038504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60" w:type="dxa"/>
          </w:tcPr>
          <w:p w:rsidR="00B8555D" w:rsidRPr="002A4420" w:rsidRDefault="00B8555D" w:rsidP="002A4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4420">
              <w:rPr>
                <w:rFonts w:ascii="Times New Roman" w:hAnsi="Times New Roman" w:cs="Times New Roman"/>
              </w:rPr>
              <w:t>Уточненный план на 31</w:t>
            </w:r>
          </w:p>
          <w:p w:rsidR="00B8555D" w:rsidRPr="002A4420" w:rsidRDefault="00B8555D" w:rsidP="002A4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4420">
              <w:rPr>
                <w:rFonts w:ascii="Times New Roman" w:hAnsi="Times New Roman" w:cs="Times New Roman"/>
              </w:rPr>
              <w:t>декабря</w:t>
            </w:r>
          </w:p>
          <w:p w:rsidR="00B8555D" w:rsidRPr="002A4420" w:rsidRDefault="00B8555D" w:rsidP="002A4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4420">
              <w:rPr>
                <w:rFonts w:ascii="Times New Roman" w:hAnsi="Times New Roman" w:cs="Times New Roman"/>
              </w:rPr>
              <w:t>отчётного года</w:t>
            </w:r>
          </w:p>
        </w:tc>
        <w:tc>
          <w:tcPr>
            <w:tcW w:w="1559" w:type="dxa"/>
          </w:tcPr>
          <w:p w:rsidR="00B8555D" w:rsidRPr="002A4420" w:rsidRDefault="00B8555D" w:rsidP="002A4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4420">
              <w:rPr>
                <w:rFonts w:ascii="Times New Roman" w:hAnsi="Times New Roman" w:cs="Times New Roman"/>
              </w:rPr>
              <w:t>Кассовое</w:t>
            </w:r>
          </w:p>
          <w:p w:rsidR="00B8555D" w:rsidRDefault="00B8555D" w:rsidP="002A4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2A4420">
              <w:rPr>
                <w:rFonts w:ascii="Times New Roman" w:hAnsi="Times New Roman" w:cs="Times New Roman"/>
              </w:rPr>
              <w:t>сполне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B8555D" w:rsidRPr="002A4420" w:rsidRDefault="00B8555D" w:rsidP="002A4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4420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1134" w:type="dxa"/>
          </w:tcPr>
          <w:p w:rsidR="00B8555D" w:rsidRPr="002A4420" w:rsidRDefault="00B8555D" w:rsidP="002A4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4420">
              <w:rPr>
                <w:rFonts w:ascii="Times New Roman" w:hAnsi="Times New Roman" w:cs="Times New Roman"/>
              </w:rPr>
              <w:t>%</w:t>
            </w:r>
          </w:p>
          <w:p w:rsidR="00B8555D" w:rsidRPr="002A4420" w:rsidRDefault="00EF4E3C" w:rsidP="002A4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B8555D" w:rsidRPr="002A4420">
              <w:rPr>
                <w:rFonts w:ascii="Times New Roman" w:hAnsi="Times New Roman" w:cs="Times New Roman"/>
              </w:rPr>
              <w:t>сполнения</w:t>
            </w:r>
            <w:r w:rsidR="00F11D28">
              <w:rPr>
                <w:rFonts w:ascii="Times New Roman" w:hAnsi="Times New Roman" w:cs="Times New Roman"/>
              </w:rPr>
              <w:t>*</w:t>
            </w:r>
          </w:p>
        </w:tc>
      </w:tr>
      <w:tr w:rsidR="00340ECA" w:rsidRPr="002A4420" w:rsidTr="004F53EB">
        <w:tc>
          <w:tcPr>
            <w:tcW w:w="2864" w:type="dxa"/>
          </w:tcPr>
          <w:p w:rsidR="00B8555D" w:rsidRPr="002A4420" w:rsidRDefault="00B8555D" w:rsidP="002A4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4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2" w:type="dxa"/>
          </w:tcPr>
          <w:p w:rsidR="00B8555D" w:rsidRPr="002A4420" w:rsidRDefault="00B8555D" w:rsidP="002A4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44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B8555D" w:rsidRPr="002A4420" w:rsidRDefault="00B8555D" w:rsidP="002A4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44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B8555D" w:rsidRPr="002A4420" w:rsidRDefault="00B8555D" w:rsidP="002A4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44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B8555D" w:rsidRPr="002A4420" w:rsidRDefault="00B8555D" w:rsidP="002A4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442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B8555D" w:rsidRPr="002A4420" w:rsidRDefault="00B8555D" w:rsidP="002A4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442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</w:tcPr>
          <w:p w:rsidR="00B8555D" w:rsidRPr="002A4420" w:rsidRDefault="00B8555D" w:rsidP="002A4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442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B8555D" w:rsidRPr="002A4420" w:rsidRDefault="00B8555D" w:rsidP="002A4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442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B8555D" w:rsidRPr="002A4420" w:rsidRDefault="00B8555D" w:rsidP="002A4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442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B8555D" w:rsidRPr="002A4420" w:rsidRDefault="00B8555D" w:rsidP="002A4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4420">
              <w:rPr>
                <w:rFonts w:ascii="Times New Roman" w:hAnsi="Times New Roman" w:cs="Times New Roman"/>
              </w:rPr>
              <w:t>11</w:t>
            </w:r>
          </w:p>
        </w:tc>
      </w:tr>
      <w:tr w:rsidR="00187F51" w:rsidRPr="002A4420" w:rsidTr="004F53EB">
        <w:trPr>
          <w:trHeight w:val="2515"/>
        </w:trPr>
        <w:tc>
          <w:tcPr>
            <w:tcW w:w="2864" w:type="dxa"/>
          </w:tcPr>
          <w:p w:rsidR="00187F51" w:rsidRPr="002A4420" w:rsidRDefault="00187F51" w:rsidP="00900D5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B0619">
              <w:rPr>
                <w:rFonts w:ascii="Times New Roman" w:eastAsia="Calibri" w:hAnsi="Times New Roman" w:cs="Times New Roman"/>
                <w:szCs w:val="28"/>
              </w:rPr>
              <w:t>«Развитие сельского хозяйства и регулирование рынков сельскохозяйственной продукции, сырья и продовольствия в муниципальном образовании «Город Майкоп»</w:t>
            </w:r>
          </w:p>
        </w:tc>
        <w:tc>
          <w:tcPr>
            <w:tcW w:w="1672" w:type="dxa"/>
          </w:tcPr>
          <w:p w:rsidR="00187F51" w:rsidRPr="002A4420" w:rsidRDefault="002B324B" w:rsidP="002A4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del w:id="36" w:author="Катышевская Наталья Михайловна" w:date="2024-03-11T15:55:00Z">
              <w:r w:rsidDel="008B1E02">
                <w:rPr>
                  <w:rFonts w:ascii="Times New Roman" w:hAnsi="Times New Roman" w:cs="Times New Roman"/>
                </w:rPr>
                <w:delText>3762,6</w:delText>
              </w:r>
            </w:del>
            <w:ins w:id="37" w:author="Катышевская Наталья Михайловна" w:date="2024-03-11T15:55:00Z">
              <w:r w:rsidR="008B1E02">
                <w:rPr>
                  <w:rFonts w:ascii="Times New Roman" w:hAnsi="Times New Roman" w:cs="Times New Roman"/>
                </w:rPr>
                <w:t>3710,4</w:t>
              </w:r>
            </w:ins>
          </w:p>
        </w:tc>
        <w:tc>
          <w:tcPr>
            <w:tcW w:w="1276" w:type="dxa"/>
          </w:tcPr>
          <w:p w:rsidR="00187F51" w:rsidRPr="002A4420" w:rsidRDefault="002B324B" w:rsidP="002A4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del w:id="38" w:author="Катышевская Наталья Михайловна" w:date="2024-03-11T15:55:00Z">
              <w:r w:rsidDel="008B1E02">
                <w:rPr>
                  <w:rFonts w:ascii="Times New Roman" w:hAnsi="Times New Roman" w:cs="Times New Roman"/>
                </w:rPr>
                <w:delText>3758,7</w:delText>
              </w:r>
            </w:del>
            <w:ins w:id="39" w:author="Катышевская Наталья Михайловна" w:date="2024-03-11T15:55:00Z">
              <w:r w:rsidR="008B1E02">
                <w:rPr>
                  <w:rFonts w:ascii="Times New Roman" w:hAnsi="Times New Roman" w:cs="Times New Roman"/>
                </w:rPr>
                <w:t>3706,5</w:t>
              </w:r>
            </w:ins>
          </w:p>
        </w:tc>
        <w:tc>
          <w:tcPr>
            <w:tcW w:w="1418" w:type="dxa"/>
          </w:tcPr>
          <w:p w:rsidR="00187F51" w:rsidRPr="002A4420" w:rsidRDefault="00BC2882" w:rsidP="002A4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1417" w:type="dxa"/>
          </w:tcPr>
          <w:p w:rsidR="00187F51" w:rsidRPr="002A4420" w:rsidRDefault="009A51B5" w:rsidP="002A4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352,4</w:t>
            </w:r>
          </w:p>
        </w:tc>
        <w:tc>
          <w:tcPr>
            <w:tcW w:w="1418" w:type="dxa"/>
          </w:tcPr>
          <w:p w:rsidR="00187F51" w:rsidRPr="002A4420" w:rsidRDefault="009A51B5" w:rsidP="002A4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352,4</w:t>
            </w:r>
          </w:p>
        </w:tc>
        <w:tc>
          <w:tcPr>
            <w:tcW w:w="1275" w:type="dxa"/>
          </w:tcPr>
          <w:p w:rsidR="00187F51" w:rsidRPr="002A4420" w:rsidRDefault="00187F51" w:rsidP="002A4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</w:tcPr>
          <w:p w:rsidR="00187F51" w:rsidRPr="002A4420" w:rsidRDefault="009A51B5" w:rsidP="002A4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del w:id="40" w:author="Катышевская Наталья Михайловна" w:date="2024-03-11T15:58:00Z">
              <w:r w:rsidDel="008B1E02">
                <w:rPr>
                  <w:rFonts w:ascii="Times New Roman" w:hAnsi="Times New Roman" w:cs="Times New Roman"/>
                </w:rPr>
                <w:delText>4115,0</w:delText>
              </w:r>
            </w:del>
            <w:r w:rsidR="002A4615">
              <w:rPr>
                <w:rFonts w:ascii="Times New Roman" w:hAnsi="Times New Roman" w:cs="Times New Roman"/>
              </w:rPr>
              <w:t>4062,8</w:t>
            </w:r>
          </w:p>
        </w:tc>
        <w:tc>
          <w:tcPr>
            <w:tcW w:w="1559" w:type="dxa"/>
          </w:tcPr>
          <w:p w:rsidR="00187F51" w:rsidRPr="002A4420" w:rsidRDefault="009A51B5" w:rsidP="002A4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del w:id="41" w:author="Катышевская Наталья Михайловна" w:date="2024-03-11T15:59:00Z">
              <w:r w:rsidDel="008B1E02">
                <w:rPr>
                  <w:rFonts w:ascii="Times New Roman" w:hAnsi="Times New Roman" w:cs="Times New Roman"/>
                </w:rPr>
                <w:delText>4111,1</w:delText>
              </w:r>
            </w:del>
            <w:r w:rsidR="002A4615">
              <w:rPr>
                <w:rFonts w:ascii="Times New Roman" w:hAnsi="Times New Roman" w:cs="Times New Roman"/>
              </w:rPr>
              <w:t>4058,9</w:t>
            </w:r>
          </w:p>
        </w:tc>
        <w:tc>
          <w:tcPr>
            <w:tcW w:w="1134" w:type="dxa"/>
          </w:tcPr>
          <w:p w:rsidR="00187F51" w:rsidRPr="002A4420" w:rsidRDefault="006A6BE5" w:rsidP="002A4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</w:tr>
      <w:tr w:rsidR="00187F51" w:rsidRPr="002A4420" w:rsidTr="004F53EB">
        <w:trPr>
          <w:trHeight w:val="1380"/>
        </w:trPr>
        <w:tc>
          <w:tcPr>
            <w:tcW w:w="2864" w:type="dxa"/>
          </w:tcPr>
          <w:p w:rsidR="00187F51" w:rsidRPr="002A4420" w:rsidRDefault="00187F51" w:rsidP="002A4420">
            <w:pPr>
              <w:ind w:firstLine="0"/>
              <w:rPr>
                <w:rFonts w:ascii="Times New Roman" w:hAnsi="Times New Roman" w:cs="Times New Roman"/>
              </w:rPr>
            </w:pPr>
            <w:r w:rsidRPr="009049E2">
              <w:rPr>
                <w:rFonts w:ascii="Times New Roman" w:hAnsi="Times New Roman" w:cs="Times New Roman"/>
                <w:color w:val="000000"/>
              </w:rPr>
              <w:lastRenderedPageBreak/>
              <w:t>«Создание условий для увеличения производства сельскохозяйственной продукции»</w:t>
            </w:r>
          </w:p>
        </w:tc>
        <w:tc>
          <w:tcPr>
            <w:tcW w:w="1672" w:type="dxa"/>
          </w:tcPr>
          <w:p w:rsidR="00187F51" w:rsidRPr="002A4420" w:rsidRDefault="00BC2882" w:rsidP="002A4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136,2</w:t>
            </w:r>
          </w:p>
        </w:tc>
        <w:tc>
          <w:tcPr>
            <w:tcW w:w="1276" w:type="dxa"/>
          </w:tcPr>
          <w:p w:rsidR="00187F51" w:rsidRPr="002A4420" w:rsidRDefault="00BC2882" w:rsidP="002A4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136,2</w:t>
            </w:r>
          </w:p>
        </w:tc>
        <w:tc>
          <w:tcPr>
            <w:tcW w:w="1418" w:type="dxa"/>
          </w:tcPr>
          <w:p w:rsidR="00187F51" w:rsidRPr="002A4420" w:rsidRDefault="00187F51" w:rsidP="002A4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187F51" w:rsidRPr="002A4420" w:rsidRDefault="006A6BE5" w:rsidP="002A4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352,4</w:t>
            </w:r>
          </w:p>
        </w:tc>
        <w:tc>
          <w:tcPr>
            <w:tcW w:w="1418" w:type="dxa"/>
          </w:tcPr>
          <w:p w:rsidR="00187F51" w:rsidRPr="002A4420" w:rsidRDefault="006A6BE5" w:rsidP="002A4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352,4</w:t>
            </w:r>
          </w:p>
        </w:tc>
        <w:tc>
          <w:tcPr>
            <w:tcW w:w="1275" w:type="dxa"/>
          </w:tcPr>
          <w:p w:rsidR="00187F51" w:rsidRPr="002A4420" w:rsidRDefault="00187F51" w:rsidP="002A4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</w:tcPr>
          <w:p w:rsidR="00187F51" w:rsidRPr="002A4420" w:rsidRDefault="006A6BE5" w:rsidP="002A4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488,6</w:t>
            </w:r>
          </w:p>
        </w:tc>
        <w:tc>
          <w:tcPr>
            <w:tcW w:w="1559" w:type="dxa"/>
          </w:tcPr>
          <w:p w:rsidR="00187F51" w:rsidRPr="002A4420" w:rsidRDefault="006A6BE5" w:rsidP="002A4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488,6</w:t>
            </w:r>
          </w:p>
        </w:tc>
        <w:tc>
          <w:tcPr>
            <w:tcW w:w="1134" w:type="dxa"/>
          </w:tcPr>
          <w:p w:rsidR="00187F51" w:rsidRPr="002A4420" w:rsidRDefault="00187F51" w:rsidP="002A4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F53EB" w:rsidRPr="002A4420" w:rsidTr="004F53EB">
        <w:trPr>
          <w:trHeight w:val="1408"/>
        </w:trPr>
        <w:tc>
          <w:tcPr>
            <w:tcW w:w="2864" w:type="dxa"/>
          </w:tcPr>
          <w:p w:rsidR="004F53EB" w:rsidRPr="002A4420" w:rsidRDefault="004F53EB" w:rsidP="002A4420">
            <w:pPr>
              <w:ind w:firstLine="0"/>
              <w:rPr>
                <w:rFonts w:ascii="Times New Roman" w:hAnsi="Times New Roman" w:cs="Times New Roman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«Поддержка сельскохозяйственных производителей на территории МО «Город Майкоп»</w:t>
            </w:r>
          </w:p>
        </w:tc>
        <w:tc>
          <w:tcPr>
            <w:tcW w:w="1672" w:type="dxa"/>
          </w:tcPr>
          <w:p w:rsidR="004F53EB" w:rsidRPr="002A4420" w:rsidRDefault="006A6BE5" w:rsidP="002A4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136,2</w:t>
            </w:r>
          </w:p>
        </w:tc>
        <w:tc>
          <w:tcPr>
            <w:tcW w:w="1276" w:type="dxa"/>
          </w:tcPr>
          <w:p w:rsidR="004F53EB" w:rsidRPr="002A4420" w:rsidRDefault="006A6BE5" w:rsidP="002A4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136,2</w:t>
            </w:r>
          </w:p>
        </w:tc>
        <w:tc>
          <w:tcPr>
            <w:tcW w:w="1418" w:type="dxa"/>
          </w:tcPr>
          <w:p w:rsidR="004F53EB" w:rsidRPr="002A4420" w:rsidRDefault="004F53EB" w:rsidP="002A4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4F53EB" w:rsidRPr="002A4420" w:rsidRDefault="006A6BE5" w:rsidP="002A4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352,4</w:t>
            </w:r>
          </w:p>
        </w:tc>
        <w:tc>
          <w:tcPr>
            <w:tcW w:w="1418" w:type="dxa"/>
          </w:tcPr>
          <w:p w:rsidR="004F53EB" w:rsidRPr="002A4420" w:rsidRDefault="006A6BE5" w:rsidP="002A4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352,4</w:t>
            </w:r>
          </w:p>
        </w:tc>
        <w:tc>
          <w:tcPr>
            <w:tcW w:w="1275" w:type="dxa"/>
          </w:tcPr>
          <w:p w:rsidR="004F53EB" w:rsidRPr="002A4420" w:rsidRDefault="004F53EB" w:rsidP="002A4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</w:tcPr>
          <w:p w:rsidR="004F53EB" w:rsidRPr="002A4420" w:rsidRDefault="006A6BE5" w:rsidP="002A4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488,6</w:t>
            </w:r>
          </w:p>
        </w:tc>
        <w:tc>
          <w:tcPr>
            <w:tcW w:w="1559" w:type="dxa"/>
          </w:tcPr>
          <w:p w:rsidR="004F53EB" w:rsidRPr="002A4420" w:rsidRDefault="006A6BE5" w:rsidP="002A4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488,6</w:t>
            </w:r>
          </w:p>
        </w:tc>
        <w:tc>
          <w:tcPr>
            <w:tcW w:w="1134" w:type="dxa"/>
          </w:tcPr>
          <w:p w:rsidR="004F53EB" w:rsidRPr="002A4420" w:rsidRDefault="004F53EB" w:rsidP="002A4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E121B" w:rsidRPr="002A4420" w:rsidTr="004F53EB">
        <w:tc>
          <w:tcPr>
            <w:tcW w:w="2864" w:type="dxa"/>
          </w:tcPr>
          <w:p w:rsidR="009E121B" w:rsidRPr="002A4420" w:rsidRDefault="009E121B" w:rsidP="00A006BB">
            <w:pPr>
              <w:ind w:hanging="80"/>
              <w:rPr>
                <w:rFonts w:ascii="Times New Roman" w:hAnsi="Times New Roman" w:cs="Times New Roman"/>
              </w:rPr>
            </w:pPr>
            <w:r w:rsidRPr="009049E2">
              <w:rPr>
                <w:rFonts w:ascii="Times New Roman" w:hAnsi="Times New Roman" w:cs="Times New Roman"/>
                <w:color w:val="000000"/>
              </w:rPr>
              <w:t>«Обеспечение деятельности Управления сельского хозяйства»</w:t>
            </w:r>
          </w:p>
        </w:tc>
        <w:tc>
          <w:tcPr>
            <w:tcW w:w="1672" w:type="dxa"/>
          </w:tcPr>
          <w:p w:rsidR="009E121B" w:rsidRPr="002A4420" w:rsidRDefault="006A6BE5" w:rsidP="002A4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del w:id="42" w:author="Катышевская Наталья Михайловна" w:date="2024-03-11T16:00:00Z">
              <w:r w:rsidDel="008B1E02">
                <w:rPr>
                  <w:rFonts w:ascii="Times New Roman" w:hAnsi="Times New Roman" w:cs="Times New Roman"/>
                </w:rPr>
                <w:delText>3626,4</w:delText>
              </w:r>
            </w:del>
            <w:ins w:id="43" w:author="Катышевская Наталья Михайловна" w:date="2024-03-11T16:00:00Z">
              <w:r w:rsidR="008B1E02">
                <w:rPr>
                  <w:rFonts w:ascii="Times New Roman" w:hAnsi="Times New Roman" w:cs="Times New Roman"/>
                </w:rPr>
                <w:t>3574,1</w:t>
              </w:r>
            </w:ins>
          </w:p>
        </w:tc>
        <w:tc>
          <w:tcPr>
            <w:tcW w:w="1276" w:type="dxa"/>
          </w:tcPr>
          <w:p w:rsidR="009E121B" w:rsidRPr="002A4420" w:rsidRDefault="006A6BE5" w:rsidP="002A4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del w:id="44" w:author="Катышевская Наталья Михайловна" w:date="2024-03-11T16:00:00Z">
              <w:r w:rsidDel="008B1E02">
                <w:rPr>
                  <w:rFonts w:ascii="Times New Roman" w:hAnsi="Times New Roman" w:cs="Times New Roman"/>
                </w:rPr>
                <w:delText>3622,5</w:delText>
              </w:r>
            </w:del>
            <w:ins w:id="45" w:author="Катышевская Наталья Михайловна" w:date="2024-03-11T16:00:00Z">
              <w:r w:rsidR="008B1E02">
                <w:rPr>
                  <w:rFonts w:ascii="Times New Roman" w:hAnsi="Times New Roman" w:cs="Times New Roman"/>
                </w:rPr>
                <w:t>3570,3</w:t>
              </w:r>
            </w:ins>
          </w:p>
        </w:tc>
        <w:tc>
          <w:tcPr>
            <w:tcW w:w="1418" w:type="dxa"/>
          </w:tcPr>
          <w:p w:rsidR="009E121B" w:rsidRPr="002A4420" w:rsidRDefault="006A6BE5" w:rsidP="002A4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1417" w:type="dxa"/>
          </w:tcPr>
          <w:p w:rsidR="009E121B" w:rsidRPr="002A4420" w:rsidRDefault="009E121B" w:rsidP="002A4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9E121B" w:rsidRPr="002A4420" w:rsidRDefault="009E121B" w:rsidP="002A4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9E121B" w:rsidRPr="002A4420" w:rsidRDefault="009E121B" w:rsidP="002A4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9E121B" w:rsidRPr="002A4420" w:rsidRDefault="006A6BE5" w:rsidP="00A372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del w:id="46" w:author="Катышевская Наталья Михайловна" w:date="2024-03-11T16:01:00Z">
              <w:r w:rsidDel="008B1E02">
                <w:rPr>
                  <w:rFonts w:ascii="Times New Roman" w:hAnsi="Times New Roman" w:cs="Times New Roman"/>
                </w:rPr>
                <w:delText>3626,4</w:delText>
              </w:r>
            </w:del>
            <w:r w:rsidR="00EE126F">
              <w:rPr>
                <w:rFonts w:ascii="Times New Roman" w:hAnsi="Times New Roman" w:cs="Times New Roman"/>
              </w:rPr>
              <w:t>3574,</w:t>
            </w:r>
            <w:r w:rsidR="00A372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121B" w:rsidRPr="00CF6BBA" w:rsidRDefault="006A6BE5" w:rsidP="002A4420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del w:id="47" w:author="Катышевская Наталья Михайловна" w:date="2024-03-11T16:01:00Z">
              <w:r w:rsidDel="008B1E02">
                <w:rPr>
                  <w:rFonts w:ascii="Times New Roman" w:hAnsi="Times New Roman" w:cs="Times New Roman"/>
                </w:rPr>
                <w:delText>3622,5</w:delText>
              </w:r>
            </w:del>
            <w:r w:rsidR="00EE126F">
              <w:rPr>
                <w:rFonts w:ascii="Times New Roman" w:hAnsi="Times New Roman" w:cs="Times New Roman"/>
              </w:rPr>
              <w:t>3570,3</w:t>
            </w:r>
          </w:p>
        </w:tc>
        <w:tc>
          <w:tcPr>
            <w:tcW w:w="1134" w:type="dxa"/>
          </w:tcPr>
          <w:p w:rsidR="009E121B" w:rsidRPr="002A4420" w:rsidRDefault="006A6BE5" w:rsidP="002A4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</w:tr>
      <w:tr w:rsidR="006C475D" w:rsidRPr="002A4420" w:rsidTr="004F53EB">
        <w:tc>
          <w:tcPr>
            <w:tcW w:w="2864" w:type="dxa"/>
          </w:tcPr>
          <w:p w:rsidR="006C475D" w:rsidRPr="009049E2" w:rsidRDefault="006C475D" w:rsidP="00A006BB">
            <w:pPr>
              <w:ind w:hanging="80"/>
              <w:rPr>
                <w:rFonts w:ascii="Times New Roman" w:hAnsi="Times New Roman" w:cs="Times New Roman"/>
                <w:color w:val="000000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«Обеспечение реализации Программы»</w:t>
            </w:r>
          </w:p>
        </w:tc>
        <w:tc>
          <w:tcPr>
            <w:tcW w:w="1672" w:type="dxa"/>
          </w:tcPr>
          <w:p w:rsidR="006C475D" w:rsidRDefault="006A6BE5" w:rsidP="002A4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del w:id="48" w:author="Катышевская Наталья Михайловна" w:date="2024-03-11T16:00:00Z">
              <w:r w:rsidDel="008B1E02">
                <w:rPr>
                  <w:rFonts w:ascii="Times New Roman" w:hAnsi="Times New Roman" w:cs="Times New Roman"/>
                </w:rPr>
                <w:delText>3626,4</w:delText>
              </w:r>
            </w:del>
            <w:ins w:id="49" w:author="Катышевская Наталья Михайловна" w:date="2024-03-11T16:00:00Z">
              <w:r w:rsidR="008B1E02">
                <w:rPr>
                  <w:rFonts w:ascii="Times New Roman" w:hAnsi="Times New Roman" w:cs="Times New Roman"/>
                </w:rPr>
                <w:t>3574,1</w:t>
              </w:r>
            </w:ins>
          </w:p>
        </w:tc>
        <w:tc>
          <w:tcPr>
            <w:tcW w:w="1276" w:type="dxa"/>
          </w:tcPr>
          <w:p w:rsidR="006C475D" w:rsidRDefault="006A6BE5" w:rsidP="002A4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del w:id="50" w:author="Катышевская Наталья Михайловна" w:date="2024-03-11T16:00:00Z">
              <w:r w:rsidDel="008B1E02">
                <w:rPr>
                  <w:rFonts w:ascii="Times New Roman" w:hAnsi="Times New Roman" w:cs="Times New Roman"/>
                </w:rPr>
                <w:delText>3622,5</w:delText>
              </w:r>
            </w:del>
            <w:ins w:id="51" w:author="Катышевская Наталья Михайловна" w:date="2024-03-11T16:00:00Z">
              <w:r w:rsidR="008B1E02">
                <w:rPr>
                  <w:rFonts w:ascii="Times New Roman" w:hAnsi="Times New Roman" w:cs="Times New Roman"/>
                </w:rPr>
                <w:t>3570,3</w:t>
              </w:r>
            </w:ins>
          </w:p>
        </w:tc>
        <w:tc>
          <w:tcPr>
            <w:tcW w:w="1418" w:type="dxa"/>
          </w:tcPr>
          <w:p w:rsidR="006C475D" w:rsidRDefault="006A6BE5" w:rsidP="002A4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1417" w:type="dxa"/>
          </w:tcPr>
          <w:p w:rsidR="006C475D" w:rsidRDefault="006C475D" w:rsidP="002A4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6C475D" w:rsidRDefault="006C475D" w:rsidP="002A4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6C475D" w:rsidRDefault="006C475D" w:rsidP="002A4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6C475D" w:rsidRDefault="006A6BE5" w:rsidP="00A372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del w:id="52" w:author="Катышевская Наталья Михайловна" w:date="2024-03-11T16:01:00Z">
              <w:r w:rsidDel="008B1E02">
                <w:rPr>
                  <w:rFonts w:ascii="Times New Roman" w:hAnsi="Times New Roman" w:cs="Times New Roman"/>
                </w:rPr>
                <w:delText>3626,4</w:delText>
              </w:r>
            </w:del>
            <w:r w:rsidR="00EE126F">
              <w:rPr>
                <w:rFonts w:ascii="Times New Roman" w:hAnsi="Times New Roman" w:cs="Times New Roman"/>
              </w:rPr>
              <w:t>3574,</w:t>
            </w:r>
            <w:r w:rsidR="00A372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6C475D" w:rsidRDefault="006A6BE5" w:rsidP="002A4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del w:id="53" w:author="Катышевская Наталья Михайловна" w:date="2024-03-11T16:01:00Z">
              <w:r w:rsidDel="008B1E02">
                <w:rPr>
                  <w:rFonts w:ascii="Times New Roman" w:hAnsi="Times New Roman" w:cs="Times New Roman"/>
                </w:rPr>
                <w:delText>3622,5</w:delText>
              </w:r>
            </w:del>
            <w:ins w:id="54" w:author="Катышевская Наталья Михайловна" w:date="2024-03-11T16:01:00Z">
              <w:r w:rsidR="008B1E02">
                <w:rPr>
                  <w:rFonts w:ascii="Times New Roman" w:hAnsi="Times New Roman" w:cs="Times New Roman"/>
                </w:rPr>
                <w:t>3570,3</w:t>
              </w:r>
            </w:ins>
          </w:p>
        </w:tc>
        <w:tc>
          <w:tcPr>
            <w:tcW w:w="1134" w:type="dxa"/>
          </w:tcPr>
          <w:p w:rsidR="006C475D" w:rsidRDefault="006A6BE5" w:rsidP="002A4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</w:tr>
    </w:tbl>
    <w:p w:rsidR="00F11D28" w:rsidRDefault="00F11D28" w:rsidP="00F11D28">
      <w:pPr>
        <w:pStyle w:val="ConsPlusNormal"/>
        <w:widowControl/>
        <w:pBdr>
          <w:bottom w:val="single" w:sz="12" w:space="1" w:color="auto"/>
        </w:pBd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2D57B8">
        <w:rPr>
          <w:rFonts w:ascii="Times New Roman" w:hAnsi="Times New Roman" w:cs="Times New Roman"/>
          <w:sz w:val="24"/>
          <w:szCs w:val="24"/>
        </w:rPr>
        <w:t xml:space="preserve">При наличии </w:t>
      </w:r>
      <w:r>
        <w:rPr>
          <w:rFonts w:ascii="Times New Roman" w:hAnsi="Times New Roman" w:cs="Times New Roman"/>
          <w:sz w:val="24"/>
          <w:szCs w:val="24"/>
        </w:rPr>
        <w:t xml:space="preserve">отклонений </w:t>
      </w:r>
      <w:r w:rsidRPr="002D57B8">
        <w:rPr>
          <w:rFonts w:ascii="Times New Roman" w:hAnsi="Times New Roman" w:cs="Times New Roman"/>
          <w:sz w:val="24"/>
          <w:szCs w:val="24"/>
        </w:rPr>
        <w:t>фактическ</w:t>
      </w:r>
      <w:r>
        <w:rPr>
          <w:rFonts w:ascii="Times New Roman" w:hAnsi="Times New Roman" w:cs="Times New Roman"/>
          <w:sz w:val="24"/>
          <w:szCs w:val="24"/>
        </w:rPr>
        <w:t>ого значения от планового</w:t>
      </w:r>
      <w:r w:rsidRPr="002D57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(выполнение по итогам отчётного года менее 95 %) </w:t>
      </w:r>
      <w:r w:rsidRPr="002D57B8">
        <w:rPr>
          <w:rFonts w:ascii="Times New Roman" w:hAnsi="Times New Roman" w:cs="Times New Roman"/>
          <w:sz w:val="24"/>
          <w:szCs w:val="24"/>
        </w:rPr>
        <w:t xml:space="preserve">приводится краткое описание </w:t>
      </w:r>
      <w:r>
        <w:rPr>
          <w:rFonts w:ascii="Times New Roman" w:hAnsi="Times New Roman" w:cs="Times New Roman"/>
          <w:sz w:val="24"/>
          <w:szCs w:val="24"/>
        </w:rPr>
        <w:t>причины экономии средств</w:t>
      </w:r>
    </w:p>
    <w:p w:rsidR="009E121B" w:rsidRDefault="009E121B" w:rsidP="001352EA">
      <w:pPr>
        <w:jc w:val="center"/>
        <w:rPr>
          <w:rFonts w:ascii="Times New Roman" w:hAnsi="Times New Roman" w:cs="Times New Roman"/>
        </w:rPr>
      </w:pPr>
    </w:p>
    <w:p w:rsidR="009E121B" w:rsidRDefault="009E121B" w:rsidP="001352EA">
      <w:pPr>
        <w:jc w:val="center"/>
        <w:rPr>
          <w:rFonts w:ascii="Times New Roman" w:hAnsi="Times New Roman" w:cs="Times New Roman"/>
        </w:rPr>
      </w:pPr>
    </w:p>
    <w:p w:rsidR="009E121B" w:rsidRPr="00A006BB" w:rsidRDefault="009E121B" w:rsidP="009E121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006BB">
        <w:rPr>
          <w:rFonts w:ascii="Times New Roman" w:hAnsi="Times New Roman" w:cs="Times New Roman"/>
          <w:sz w:val="28"/>
          <w:szCs w:val="28"/>
        </w:rPr>
        <w:t>Информация о внесенных изменениях в муниципальную программу:</w:t>
      </w:r>
    </w:p>
    <w:p w:rsidR="009E121B" w:rsidRPr="00A006BB" w:rsidRDefault="009E121B" w:rsidP="009E121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006BB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муниципального образования «Город Майкоп» от </w:t>
      </w:r>
      <w:r w:rsidR="00362238">
        <w:rPr>
          <w:rFonts w:ascii="Times New Roman" w:hAnsi="Times New Roman" w:cs="Times New Roman"/>
          <w:sz w:val="28"/>
          <w:szCs w:val="28"/>
        </w:rPr>
        <w:t>30</w:t>
      </w:r>
      <w:r w:rsidR="00362238" w:rsidRPr="00A006BB">
        <w:rPr>
          <w:rFonts w:ascii="Times New Roman" w:hAnsi="Times New Roman" w:cs="Times New Roman"/>
          <w:sz w:val="28"/>
          <w:szCs w:val="28"/>
        </w:rPr>
        <w:t>.</w:t>
      </w:r>
      <w:r w:rsidR="00362238">
        <w:rPr>
          <w:rFonts w:ascii="Times New Roman" w:hAnsi="Times New Roman" w:cs="Times New Roman"/>
          <w:sz w:val="28"/>
          <w:szCs w:val="28"/>
        </w:rPr>
        <w:t>01</w:t>
      </w:r>
      <w:r w:rsidR="00362238" w:rsidRPr="00A006BB">
        <w:rPr>
          <w:rFonts w:ascii="Times New Roman" w:hAnsi="Times New Roman" w:cs="Times New Roman"/>
          <w:sz w:val="28"/>
          <w:szCs w:val="28"/>
        </w:rPr>
        <w:t>.202</w:t>
      </w:r>
      <w:r w:rsidR="00362238">
        <w:rPr>
          <w:rFonts w:ascii="Times New Roman" w:hAnsi="Times New Roman" w:cs="Times New Roman"/>
          <w:sz w:val="28"/>
          <w:szCs w:val="28"/>
        </w:rPr>
        <w:t>3</w:t>
      </w:r>
      <w:r w:rsidR="00362238" w:rsidRPr="00A006BB">
        <w:rPr>
          <w:rFonts w:ascii="Times New Roman" w:hAnsi="Times New Roman" w:cs="Times New Roman"/>
          <w:sz w:val="28"/>
          <w:szCs w:val="28"/>
        </w:rPr>
        <w:t>г</w:t>
      </w:r>
      <w:r w:rsidR="00362238">
        <w:rPr>
          <w:rFonts w:ascii="Times New Roman" w:hAnsi="Times New Roman" w:cs="Times New Roman"/>
          <w:sz w:val="28"/>
          <w:szCs w:val="28"/>
        </w:rPr>
        <w:t>.</w:t>
      </w:r>
      <w:r w:rsidRPr="00A006BB">
        <w:rPr>
          <w:rFonts w:ascii="Times New Roman" w:hAnsi="Times New Roman" w:cs="Times New Roman"/>
          <w:sz w:val="28"/>
          <w:szCs w:val="28"/>
        </w:rPr>
        <w:t> № </w:t>
      </w:r>
      <w:r w:rsidR="00362238">
        <w:rPr>
          <w:rFonts w:ascii="Times New Roman" w:hAnsi="Times New Roman" w:cs="Times New Roman"/>
          <w:sz w:val="28"/>
          <w:szCs w:val="28"/>
        </w:rPr>
        <w:t>75</w:t>
      </w:r>
      <w:r w:rsidRPr="00A006BB">
        <w:rPr>
          <w:rFonts w:ascii="Times New Roman" w:hAnsi="Times New Roman" w:cs="Times New Roman"/>
          <w:sz w:val="28"/>
          <w:szCs w:val="28"/>
        </w:rPr>
        <w:t>. Внесены изменения в целях приведения в соответствие с решением о бюджете муниципального образования «Город Майкоп» по состоянию на 01.01.202</w:t>
      </w:r>
      <w:r w:rsidR="00362238">
        <w:rPr>
          <w:rFonts w:ascii="Times New Roman" w:hAnsi="Times New Roman" w:cs="Times New Roman"/>
          <w:sz w:val="28"/>
          <w:szCs w:val="28"/>
        </w:rPr>
        <w:t>3</w:t>
      </w:r>
      <w:r w:rsidR="005613B2">
        <w:rPr>
          <w:rFonts w:ascii="Times New Roman" w:hAnsi="Times New Roman" w:cs="Times New Roman"/>
          <w:sz w:val="28"/>
          <w:szCs w:val="28"/>
        </w:rPr>
        <w:t>г.</w:t>
      </w:r>
      <w:r w:rsidRPr="00A006BB">
        <w:rPr>
          <w:rFonts w:ascii="Times New Roman" w:hAnsi="Times New Roman" w:cs="Times New Roman"/>
          <w:sz w:val="28"/>
          <w:szCs w:val="28"/>
        </w:rPr>
        <w:t>;</w:t>
      </w:r>
    </w:p>
    <w:p w:rsidR="002B15F0" w:rsidRPr="00A006BB" w:rsidRDefault="009E121B" w:rsidP="002B15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006BB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муниципального образования «Город Майкоп» </w:t>
      </w:r>
      <w:r w:rsidR="00A006BB" w:rsidRPr="00A006BB">
        <w:rPr>
          <w:rFonts w:ascii="Times New Roman" w:hAnsi="Times New Roman" w:cs="Times New Roman"/>
          <w:sz w:val="28"/>
          <w:szCs w:val="28"/>
        </w:rPr>
        <w:t xml:space="preserve">от </w:t>
      </w:r>
      <w:r w:rsidR="00242C38">
        <w:rPr>
          <w:rFonts w:ascii="Times New Roman" w:hAnsi="Times New Roman" w:cs="Times New Roman"/>
          <w:sz w:val="28"/>
          <w:szCs w:val="28"/>
        </w:rPr>
        <w:t>31</w:t>
      </w:r>
      <w:r w:rsidR="00A006BB" w:rsidRPr="00A006BB">
        <w:rPr>
          <w:rFonts w:ascii="Times New Roman" w:hAnsi="Times New Roman" w:cs="Times New Roman"/>
          <w:sz w:val="28"/>
          <w:szCs w:val="28"/>
        </w:rPr>
        <w:t>.10.</w:t>
      </w:r>
      <w:r w:rsidRPr="00A006BB">
        <w:rPr>
          <w:rFonts w:ascii="Times New Roman" w:hAnsi="Times New Roman" w:cs="Times New Roman"/>
          <w:sz w:val="28"/>
          <w:szCs w:val="28"/>
        </w:rPr>
        <w:t>202</w:t>
      </w:r>
      <w:r w:rsidR="00242C38">
        <w:rPr>
          <w:rFonts w:ascii="Times New Roman" w:hAnsi="Times New Roman" w:cs="Times New Roman"/>
          <w:sz w:val="28"/>
          <w:szCs w:val="28"/>
        </w:rPr>
        <w:t>3</w:t>
      </w:r>
      <w:r w:rsidRPr="00A006BB">
        <w:rPr>
          <w:rFonts w:ascii="Times New Roman" w:hAnsi="Times New Roman" w:cs="Times New Roman"/>
          <w:sz w:val="28"/>
          <w:szCs w:val="28"/>
        </w:rPr>
        <w:t>г. № 9</w:t>
      </w:r>
      <w:r w:rsidR="00242C38">
        <w:rPr>
          <w:rFonts w:ascii="Times New Roman" w:hAnsi="Times New Roman" w:cs="Times New Roman"/>
          <w:sz w:val="28"/>
          <w:szCs w:val="28"/>
        </w:rPr>
        <w:t>60</w:t>
      </w:r>
      <w:r w:rsidRPr="00A006BB">
        <w:rPr>
          <w:rFonts w:ascii="Times New Roman" w:hAnsi="Times New Roman" w:cs="Times New Roman"/>
          <w:sz w:val="28"/>
          <w:szCs w:val="28"/>
        </w:rPr>
        <w:t xml:space="preserve">. </w:t>
      </w:r>
      <w:r w:rsidR="002B15F0" w:rsidRPr="00A006BB">
        <w:rPr>
          <w:rFonts w:ascii="Times New Roman" w:hAnsi="Times New Roman" w:cs="Times New Roman"/>
          <w:sz w:val="28"/>
          <w:szCs w:val="28"/>
        </w:rPr>
        <w:t>Внесены изменения в целях формирования бюджета муниципального образования «Город Майкоп» на очередной финансовый год и на плановый период 2024-202</w:t>
      </w:r>
      <w:r w:rsidR="00242C38">
        <w:rPr>
          <w:rFonts w:ascii="Times New Roman" w:hAnsi="Times New Roman" w:cs="Times New Roman"/>
          <w:sz w:val="28"/>
          <w:szCs w:val="28"/>
        </w:rPr>
        <w:t>6</w:t>
      </w:r>
      <w:r w:rsidR="002B15F0" w:rsidRPr="00A006BB">
        <w:rPr>
          <w:rFonts w:ascii="Times New Roman" w:hAnsi="Times New Roman" w:cs="Times New Roman"/>
          <w:sz w:val="28"/>
          <w:szCs w:val="28"/>
        </w:rPr>
        <w:t>гг.</w:t>
      </w:r>
      <w:r w:rsidR="002B15F0">
        <w:rPr>
          <w:rFonts w:ascii="Times New Roman" w:hAnsi="Times New Roman" w:cs="Times New Roman"/>
          <w:sz w:val="28"/>
          <w:szCs w:val="28"/>
        </w:rPr>
        <w:t>;</w:t>
      </w:r>
    </w:p>
    <w:p w:rsidR="006C475D" w:rsidRPr="00A006BB" w:rsidRDefault="006C475D" w:rsidP="006C475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006BB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муниципального образования «Город Майкоп» от </w:t>
      </w:r>
      <w:r>
        <w:rPr>
          <w:rFonts w:ascii="Times New Roman" w:hAnsi="Times New Roman" w:cs="Times New Roman"/>
          <w:sz w:val="28"/>
          <w:szCs w:val="28"/>
        </w:rPr>
        <w:t>3</w:t>
      </w:r>
      <w:r w:rsidR="00242C38">
        <w:rPr>
          <w:rFonts w:ascii="Times New Roman" w:hAnsi="Times New Roman" w:cs="Times New Roman"/>
          <w:sz w:val="28"/>
          <w:szCs w:val="28"/>
        </w:rPr>
        <w:t>1</w:t>
      </w:r>
      <w:r w:rsidRPr="00A006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A006BB">
        <w:rPr>
          <w:rFonts w:ascii="Times New Roman" w:hAnsi="Times New Roman" w:cs="Times New Roman"/>
          <w:sz w:val="28"/>
          <w:szCs w:val="28"/>
        </w:rPr>
        <w:t>.202</w:t>
      </w:r>
      <w:r w:rsidR="00242C38">
        <w:rPr>
          <w:rFonts w:ascii="Times New Roman" w:hAnsi="Times New Roman" w:cs="Times New Roman"/>
          <w:sz w:val="28"/>
          <w:szCs w:val="28"/>
        </w:rPr>
        <w:t>4</w:t>
      </w:r>
      <w:r w:rsidRPr="00A006BB">
        <w:rPr>
          <w:rFonts w:ascii="Times New Roman" w:hAnsi="Times New Roman" w:cs="Times New Roman"/>
          <w:sz w:val="28"/>
          <w:szCs w:val="28"/>
        </w:rPr>
        <w:t>г. № </w:t>
      </w:r>
      <w:r w:rsidR="00242C38">
        <w:rPr>
          <w:rFonts w:ascii="Times New Roman" w:hAnsi="Times New Roman" w:cs="Times New Roman"/>
          <w:sz w:val="28"/>
          <w:szCs w:val="28"/>
        </w:rPr>
        <w:t>6</w:t>
      </w:r>
      <w:r w:rsidRPr="00A006BB">
        <w:rPr>
          <w:rFonts w:ascii="Times New Roman" w:hAnsi="Times New Roman" w:cs="Times New Roman"/>
          <w:sz w:val="28"/>
          <w:szCs w:val="28"/>
        </w:rPr>
        <w:t>5. Внесены изменения в бюджетные ассигнования в целях приведения в соответствие со сводной бюджетной росписью муниципального образования «Город Майкоп» по состоянию на 31.12.202</w:t>
      </w:r>
      <w:r w:rsidR="00242C38">
        <w:rPr>
          <w:rFonts w:ascii="Times New Roman" w:hAnsi="Times New Roman" w:cs="Times New Roman"/>
          <w:sz w:val="28"/>
          <w:szCs w:val="28"/>
        </w:rPr>
        <w:t>3</w:t>
      </w:r>
      <w:r w:rsidR="005613B2">
        <w:rPr>
          <w:rFonts w:ascii="Times New Roman" w:hAnsi="Times New Roman" w:cs="Times New Roman"/>
          <w:sz w:val="28"/>
          <w:szCs w:val="28"/>
        </w:rPr>
        <w:t>г</w:t>
      </w:r>
      <w:r w:rsidRPr="00A006BB">
        <w:rPr>
          <w:rFonts w:ascii="Times New Roman" w:hAnsi="Times New Roman" w:cs="Times New Roman"/>
          <w:sz w:val="28"/>
          <w:szCs w:val="28"/>
        </w:rPr>
        <w:t>.</w:t>
      </w:r>
    </w:p>
    <w:p w:rsidR="009E121B" w:rsidRPr="009E121B" w:rsidRDefault="009E121B" w:rsidP="001352EA">
      <w:pPr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sectPr w:rsidR="009E121B" w:rsidRPr="009E121B" w:rsidSect="006C475D">
      <w:pgSz w:w="16837" w:h="11905" w:orient="landscape"/>
      <w:pgMar w:top="1440" w:right="800" w:bottom="1440" w:left="110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13A" w:rsidRDefault="00D9113A" w:rsidP="008C5665">
      <w:r>
        <w:separator/>
      </w:r>
    </w:p>
  </w:endnote>
  <w:endnote w:type="continuationSeparator" w:id="0">
    <w:p w:rsidR="00D9113A" w:rsidRDefault="00D9113A" w:rsidP="008C5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Увеличение объемов валового сбо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13A" w:rsidRDefault="00D9113A" w:rsidP="008C5665">
      <w:r>
        <w:separator/>
      </w:r>
    </w:p>
  </w:footnote>
  <w:footnote w:type="continuationSeparator" w:id="0">
    <w:p w:rsidR="00D9113A" w:rsidRDefault="00D9113A" w:rsidP="008C56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F0E" w:rsidRDefault="00B14F0E">
    <w:pPr>
      <w:pStyle w:val="affff4"/>
      <w:jc w:val="center"/>
    </w:pPr>
    <w:r>
      <w:fldChar w:fldCharType="begin"/>
    </w:r>
    <w:r>
      <w:instrText>PAGE   \* MERGEFORMAT</w:instrText>
    </w:r>
    <w:r>
      <w:fldChar w:fldCharType="separate"/>
    </w:r>
    <w:r w:rsidR="00AC747A">
      <w:rPr>
        <w:noProof/>
      </w:rPr>
      <w:t>1</w:t>
    </w:r>
    <w:r>
      <w:fldChar w:fldCharType="end"/>
    </w:r>
  </w:p>
  <w:p w:rsidR="00B14F0E" w:rsidRDefault="00B14F0E">
    <w:pPr>
      <w:pStyle w:val="afff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8563C"/>
    <w:multiLevelType w:val="multilevel"/>
    <w:tmpl w:val="F4308C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">
    <w:nsid w:val="5FC24D3B"/>
    <w:multiLevelType w:val="multilevel"/>
    <w:tmpl w:val="AEA69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6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атышевская Наталья Михайловна">
    <w15:presenceInfo w15:providerId="AD" w15:userId="S-1-5-21-3227819166-2906127150-564749252-46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A1B"/>
    <w:rsid w:val="00000130"/>
    <w:rsid w:val="00003A9A"/>
    <w:rsid w:val="00006EB9"/>
    <w:rsid w:val="00011F26"/>
    <w:rsid w:val="00014311"/>
    <w:rsid w:val="000165FB"/>
    <w:rsid w:val="0002284A"/>
    <w:rsid w:val="00023335"/>
    <w:rsid w:val="0002383C"/>
    <w:rsid w:val="00026C2E"/>
    <w:rsid w:val="00027555"/>
    <w:rsid w:val="0003487B"/>
    <w:rsid w:val="00040B95"/>
    <w:rsid w:val="0004387B"/>
    <w:rsid w:val="00043D9B"/>
    <w:rsid w:val="00043DB2"/>
    <w:rsid w:val="00045691"/>
    <w:rsid w:val="00051798"/>
    <w:rsid w:val="00061AE6"/>
    <w:rsid w:val="00062084"/>
    <w:rsid w:val="00062617"/>
    <w:rsid w:val="00062941"/>
    <w:rsid w:val="000711BE"/>
    <w:rsid w:val="00074945"/>
    <w:rsid w:val="00075C3B"/>
    <w:rsid w:val="0008346A"/>
    <w:rsid w:val="00083F5E"/>
    <w:rsid w:val="00085C65"/>
    <w:rsid w:val="0008670E"/>
    <w:rsid w:val="00086726"/>
    <w:rsid w:val="00086ECC"/>
    <w:rsid w:val="00087E05"/>
    <w:rsid w:val="00090204"/>
    <w:rsid w:val="000909C9"/>
    <w:rsid w:val="00095F73"/>
    <w:rsid w:val="000961B6"/>
    <w:rsid w:val="000A0BFE"/>
    <w:rsid w:val="000A35FC"/>
    <w:rsid w:val="000A68CD"/>
    <w:rsid w:val="000B1677"/>
    <w:rsid w:val="000B1A8D"/>
    <w:rsid w:val="000B298D"/>
    <w:rsid w:val="000B38D8"/>
    <w:rsid w:val="000B5300"/>
    <w:rsid w:val="000B5FC4"/>
    <w:rsid w:val="000C1EB1"/>
    <w:rsid w:val="000C301E"/>
    <w:rsid w:val="000C431C"/>
    <w:rsid w:val="000C44D5"/>
    <w:rsid w:val="000C5229"/>
    <w:rsid w:val="000C76FD"/>
    <w:rsid w:val="000D02B2"/>
    <w:rsid w:val="000D0899"/>
    <w:rsid w:val="000D3BA0"/>
    <w:rsid w:val="000D3CA5"/>
    <w:rsid w:val="000E0DEF"/>
    <w:rsid w:val="000E4EC8"/>
    <w:rsid w:val="000E5807"/>
    <w:rsid w:val="000E595A"/>
    <w:rsid w:val="000F11E4"/>
    <w:rsid w:val="00101DAE"/>
    <w:rsid w:val="00103898"/>
    <w:rsid w:val="00103DF7"/>
    <w:rsid w:val="001072A1"/>
    <w:rsid w:val="001131FF"/>
    <w:rsid w:val="0011355D"/>
    <w:rsid w:val="00114847"/>
    <w:rsid w:val="00116630"/>
    <w:rsid w:val="00120043"/>
    <w:rsid w:val="001216B6"/>
    <w:rsid w:val="00130E8A"/>
    <w:rsid w:val="001319B7"/>
    <w:rsid w:val="00131A1E"/>
    <w:rsid w:val="00134830"/>
    <w:rsid w:val="001352EA"/>
    <w:rsid w:val="00135AF7"/>
    <w:rsid w:val="00141B57"/>
    <w:rsid w:val="0014443C"/>
    <w:rsid w:val="00147169"/>
    <w:rsid w:val="00150EEF"/>
    <w:rsid w:val="00152170"/>
    <w:rsid w:val="00153F23"/>
    <w:rsid w:val="00155032"/>
    <w:rsid w:val="00156D3E"/>
    <w:rsid w:val="00160A4F"/>
    <w:rsid w:val="0016141C"/>
    <w:rsid w:val="0016208E"/>
    <w:rsid w:val="0016276A"/>
    <w:rsid w:val="00163AE7"/>
    <w:rsid w:val="00172D99"/>
    <w:rsid w:val="00172ECD"/>
    <w:rsid w:val="001763D2"/>
    <w:rsid w:val="0017693B"/>
    <w:rsid w:val="00177AAF"/>
    <w:rsid w:val="00177CB7"/>
    <w:rsid w:val="00180A7D"/>
    <w:rsid w:val="001832EC"/>
    <w:rsid w:val="00184C52"/>
    <w:rsid w:val="00184DA4"/>
    <w:rsid w:val="00187570"/>
    <w:rsid w:val="00187F51"/>
    <w:rsid w:val="0019037A"/>
    <w:rsid w:val="00194488"/>
    <w:rsid w:val="00194BBC"/>
    <w:rsid w:val="00194E6D"/>
    <w:rsid w:val="00197FE2"/>
    <w:rsid w:val="001A5CCB"/>
    <w:rsid w:val="001A662A"/>
    <w:rsid w:val="001A69A0"/>
    <w:rsid w:val="001B1C93"/>
    <w:rsid w:val="001B264C"/>
    <w:rsid w:val="001B3741"/>
    <w:rsid w:val="001B4919"/>
    <w:rsid w:val="001B4AAF"/>
    <w:rsid w:val="001C270C"/>
    <w:rsid w:val="001D26D3"/>
    <w:rsid w:val="001D4C1F"/>
    <w:rsid w:val="001D5D5C"/>
    <w:rsid w:val="001D68F6"/>
    <w:rsid w:val="001D6CA3"/>
    <w:rsid w:val="001E0113"/>
    <w:rsid w:val="001E5BFF"/>
    <w:rsid w:val="001E7B8A"/>
    <w:rsid w:val="001F0910"/>
    <w:rsid w:val="001F101A"/>
    <w:rsid w:val="001F1780"/>
    <w:rsid w:val="001F1C26"/>
    <w:rsid w:val="0020089A"/>
    <w:rsid w:val="00200BA1"/>
    <w:rsid w:val="0020301C"/>
    <w:rsid w:val="002061DE"/>
    <w:rsid w:val="00206549"/>
    <w:rsid w:val="00210ECC"/>
    <w:rsid w:val="00210F31"/>
    <w:rsid w:val="00212032"/>
    <w:rsid w:val="0021224D"/>
    <w:rsid w:val="00216150"/>
    <w:rsid w:val="00217064"/>
    <w:rsid w:val="00221FAB"/>
    <w:rsid w:val="00222877"/>
    <w:rsid w:val="00224219"/>
    <w:rsid w:val="00225CBD"/>
    <w:rsid w:val="00226DD2"/>
    <w:rsid w:val="00227D6A"/>
    <w:rsid w:val="00227F16"/>
    <w:rsid w:val="00230A17"/>
    <w:rsid w:val="002326CA"/>
    <w:rsid w:val="00233711"/>
    <w:rsid w:val="002340BB"/>
    <w:rsid w:val="00235D8D"/>
    <w:rsid w:val="00237B80"/>
    <w:rsid w:val="00242C38"/>
    <w:rsid w:val="0024346F"/>
    <w:rsid w:val="002443B3"/>
    <w:rsid w:val="00245DCC"/>
    <w:rsid w:val="002468F5"/>
    <w:rsid w:val="00246E38"/>
    <w:rsid w:val="0025346C"/>
    <w:rsid w:val="00255E12"/>
    <w:rsid w:val="00260F23"/>
    <w:rsid w:val="002617F5"/>
    <w:rsid w:val="00262551"/>
    <w:rsid w:val="0026298D"/>
    <w:rsid w:val="00262F08"/>
    <w:rsid w:val="00264616"/>
    <w:rsid w:val="0026624A"/>
    <w:rsid w:val="00267D0E"/>
    <w:rsid w:val="002707EF"/>
    <w:rsid w:val="00270BF1"/>
    <w:rsid w:val="002769C7"/>
    <w:rsid w:val="00277194"/>
    <w:rsid w:val="0027727C"/>
    <w:rsid w:val="0028157E"/>
    <w:rsid w:val="00283A41"/>
    <w:rsid w:val="00284717"/>
    <w:rsid w:val="00284B8C"/>
    <w:rsid w:val="00285051"/>
    <w:rsid w:val="00286285"/>
    <w:rsid w:val="00290A1B"/>
    <w:rsid w:val="002A15A5"/>
    <w:rsid w:val="002A2BBD"/>
    <w:rsid w:val="002A2CAE"/>
    <w:rsid w:val="002A3CAB"/>
    <w:rsid w:val="002A4420"/>
    <w:rsid w:val="002A4615"/>
    <w:rsid w:val="002A4CA9"/>
    <w:rsid w:val="002A613C"/>
    <w:rsid w:val="002B0AC3"/>
    <w:rsid w:val="002B15F0"/>
    <w:rsid w:val="002B324B"/>
    <w:rsid w:val="002B61DE"/>
    <w:rsid w:val="002B62C8"/>
    <w:rsid w:val="002C2716"/>
    <w:rsid w:val="002C2F9B"/>
    <w:rsid w:val="002C3970"/>
    <w:rsid w:val="002C4B67"/>
    <w:rsid w:val="002C6B34"/>
    <w:rsid w:val="002C76DA"/>
    <w:rsid w:val="002C76E5"/>
    <w:rsid w:val="002D57B8"/>
    <w:rsid w:val="002D5DE7"/>
    <w:rsid w:val="002D7FEE"/>
    <w:rsid w:val="002E1980"/>
    <w:rsid w:val="002E4F8C"/>
    <w:rsid w:val="002E5611"/>
    <w:rsid w:val="002E6CA1"/>
    <w:rsid w:val="002E7ECA"/>
    <w:rsid w:val="002F5230"/>
    <w:rsid w:val="002F7206"/>
    <w:rsid w:val="002F7251"/>
    <w:rsid w:val="00300E4E"/>
    <w:rsid w:val="003011E1"/>
    <w:rsid w:val="00304295"/>
    <w:rsid w:val="00313745"/>
    <w:rsid w:val="003177C2"/>
    <w:rsid w:val="003201D7"/>
    <w:rsid w:val="00321044"/>
    <w:rsid w:val="00323091"/>
    <w:rsid w:val="00325EFF"/>
    <w:rsid w:val="00334902"/>
    <w:rsid w:val="00340ECA"/>
    <w:rsid w:val="0034222C"/>
    <w:rsid w:val="00343732"/>
    <w:rsid w:val="00344FC6"/>
    <w:rsid w:val="00345FB1"/>
    <w:rsid w:val="00347764"/>
    <w:rsid w:val="00352088"/>
    <w:rsid w:val="00353844"/>
    <w:rsid w:val="003544D1"/>
    <w:rsid w:val="00354BC2"/>
    <w:rsid w:val="003552DC"/>
    <w:rsid w:val="00356C9B"/>
    <w:rsid w:val="00362238"/>
    <w:rsid w:val="00362969"/>
    <w:rsid w:val="00363504"/>
    <w:rsid w:val="003706B3"/>
    <w:rsid w:val="003732EB"/>
    <w:rsid w:val="00375D0A"/>
    <w:rsid w:val="003808B1"/>
    <w:rsid w:val="003828C4"/>
    <w:rsid w:val="0038504B"/>
    <w:rsid w:val="0038585D"/>
    <w:rsid w:val="00387337"/>
    <w:rsid w:val="00387AF8"/>
    <w:rsid w:val="003907CC"/>
    <w:rsid w:val="00393D23"/>
    <w:rsid w:val="00393DEE"/>
    <w:rsid w:val="00393ED7"/>
    <w:rsid w:val="003973C2"/>
    <w:rsid w:val="003A0218"/>
    <w:rsid w:val="003A1AC5"/>
    <w:rsid w:val="003A1D05"/>
    <w:rsid w:val="003A2C14"/>
    <w:rsid w:val="003A351A"/>
    <w:rsid w:val="003B2A51"/>
    <w:rsid w:val="003B60D7"/>
    <w:rsid w:val="003C1044"/>
    <w:rsid w:val="003C3AA8"/>
    <w:rsid w:val="003C5B6F"/>
    <w:rsid w:val="003C79C1"/>
    <w:rsid w:val="003D7C60"/>
    <w:rsid w:val="003D7D5F"/>
    <w:rsid w:val="003E0A46"/>
    <w:rsid w:val="003E0CA9"/>
    <w:rsid w:val="003E1E1E"/>
    <w:rsid w:val="003E35A7"/>
    <w:rsid w:val="003F1388"/>
    <w:rsid w:val="003F1DD3"/>
    <w:rsid w:val="003F6B7A"/>
    <w:rsid w:val="003F6E02"/>
    <w:rsid w:val="003F74C1"/>
    <w:rsid w:val="0040008C"/>
    <w:rsid w:val="00403811"/>
    <w:rsid w:val="00403E3E"/>
    <w:rsid w:val="00405EFD"/>
    <w:rsid w:val="00406F33"/>
    <w:rsid w:val="00407F2D"/>
    <w:rsid w:val="004121A3"/>
    <w:rsid w:val="00414DFF"/>
    <w:rsid w:val="004155B0"/>
    <w:rsid w:val="004160F6"/>
    <w:rsid w:val="004172AE"/>
    <w:rsid w:val="0042166A"/>
    <w:rsid w:val="004269A3"/>
    <w:rsid w:val="00426CFD"/>
    <w:rsid w:val="004313FA"/>
    <w:rsid w:val="00431F34"/>
    <w:rsid w:val="00432381"/>
    <w:rsid w:val="00432706"/>
    <w:rsid w:val="00433B8D"/>
    <w:rsid w:val="0044215B"/>
    <w:rsid w:val="00443DDB"/>
    <w:rsid w:val="00444465"/>
    <w:rsid w:val="00444C1A"/>
    <w:rsid w:val="00445D15"/>
    <w:rsid w:val="004531A3"/>
    <w:rsid w:val="0045497C"/>
    <w:rsid w:val="00454A06"/>
    <w:rsid w:val="004601EF"/>
    <w:rsid w:val="004625E9"/>
    <w:rsid w:val="00462B62"/>
    <w:rsid w:val="004641ED"/>
    <w:rsid w:val="0046438B"/>
    <w:rsid w:val="004816A7"/>
    <w:rsid w:val="0048339B"/>
    <w:rsid w:val="00483F15"/>
    <w:rsid w:val="00485F0D"/>
    <w:rsid w:val="00486082"/>
    <w:rsid w:val="00490B02"/>
    <w:rsid w:val="004922B8"/>
    <w:rsid w:val="00492459"/>
    <w:rsid w:val="0049435C"/>
    <w:rsid w:val="004A3A5F"/>
    <w:rsid w:val="004A42E7"/>
    <w:rsid w:val="004A4643"/>
    <w:rsid w:val="004A4A75"/>
    <w:rsid w:val="004A60A0"/>
    <w:rsid w:val="004A6772"/>
    <w:rsid w:val="004A7103"/>
    <w:rsid w:val="004A71B4"/>
    <w:rsid w:val="004B0D7A"/>
    <w:rsid w:val="004B1047"/>
    <w:rsid w:val="004B18A7"/>
    <w:rsid w:val="004B340B"/>
    <w:rsid w:val="004B3832"/>
    <w:rsid w:val="004B523E"/>
    <w:rsid w:val="004B6E2E"/>
    <w:rsid w:val="004C36A7"/>
    <w:rsid w:val="004C4777"/>
    <w:rsid w:val="004C7B56"/>
    <w:rsid w:val="004D3F65"/>
    <w:rsid w:val="004D5835"/>
    <w:rsid w:val="004E2987"/>
    <w:rsid w:val="004E385E"/>
    <w:rsid w:val="004E5574"/>
    <w:rsid w:val="004E606A"/>
    <w:rsid w:val="004E62E1"/>
    <w:rsid w:val="004F462D"/>
    <w:rsid w:val="004F48F0"/>
    <w:rsid w:val="004F53EB"/>
    <w:rsid w:val="004F602A"/>
    <w:rsid w:val="005059AD"/>
    <w:rsid w:val="0050602F"/>
    <w:rsid w:val="0050658A"/>
    <w:rsid w:val="005069D1"/>
    <w:rsid w:val="00510CDA"/>
    <w:rsid w:val="00512385"/>
    <w:rsid w:val="00515AEE"/>
    <w:rsid w:val="0052458C"/>
    <w:rsid w:val="005254B5"/>
    <w:rsid w:val="00527FD5"/>
    <w:rsid w:val="00530EFB"/>
    <w:rsid w:val="00531A68"/>
    <w:rsid w:val="00533F78"/>
    <w:rsid w:val="005405D1"/>
    <w:rsid w:val="00541D63"/>
    <w:rsid w:val="00542F5A"/>
    <w:rsid w:val="00546F87"/>
    <w:rsid w:val="0055612E"/>
    <w:rsid w:val="005613B2"/>
    <w:rsid w:val="00562980"/>
    <w:rsid w:val="005639CB"/>
    <w:rsid w:val="005650F2"/>
    <w:rsid w:val="005650FD"/>
    <w:rsid w:val="005655DE"/>
    <w:rsid w:val="0056730D"/>
    <w:rsid w:val="00571D0F"/>
    <w:rsid w:val="005721FA"/>
    <w:rsid w:val="00573D1D"/>
    <w:rsid w:val="005820C6"/>
    <w:rsid w:val="005838C9"/>
    <w:rsid w:val="0059371D"/>
    <w:rsid w:val="005975F0"/>
    <w:rsid w:val="005A2D9D"/>
    <w:rsid w:val="005A596A"/>
    <w:rsid w:val="005A5B35"/>
    <w:rsid w:val="005A5B89"/>
    <w:rsid w:val="005A5C52"/>
    <w:rsid w:val="005B1D30"/>
    <w:rsid w:val="005B2B73"/>
    <w:rsid w:val="005B3DEA"/>
    <w:rsid w:val="005B3F44"/>
    <w:rsid w:val="005B7E4B"/>
    <w:rsid w:val="005C044A"/>
    <w:rsid w:val="005C1857"/>
    <w:rsid w:val="005C18CF"/>
    <w:rsid w:val="005D0D12"/>
    <w:rsid w:val="005D1862"/>
    <w:rsid w:val="005D18B5"/>
    <w:rsid w:val="005D6EC6"/>
    <w:rsid w:val="005D7723"/>
    <w:rsid w:val="005E303B"/>
    <w:rsid w:val="005F04D1"/>
    <w:rsid w:val="005F100B"/>
    <w:rsid w:val="005F3921"/>
    <w:rsid w:val="005F5240"/>
    <w:rsid w:val="005F54B2"/>
    <w:rsid w:val="005F5B91"/>
    <w:rsid w:val="005F5DAC"/>
    <w:rsid w:val="005F65C5"/>
    <w:rsid w:val="00601456"/>
    <w:rsid w:val="00603DB7"/>
    <w:rsid w:val="00612C10"/>
    <w:rsid w:val="006137C2"/>
    <w:rsid w:val="00613CE7"/>
    <w:rsid w:val="0061636E"/>
    <w:rsid w:val="00621295"/>
    <w:rsid w:val="0062514F"/>
    <w:rsid w:val="006264F0"/>
    <w:rsid w:val="006269DF"/>
    <w:rsid w:val="00634A0C"/>
    <w:rsid w:val="00636685"/>
    <w:rsid w:val="006421BF"/>
    <w:rsid w:val="0064311B"/>
    <w:rsid w:val="00646106"/>
    <w:rsid w:val="00654643"/>
    <w:rsid w:val="00655C86"/>
    <w:rsid w:val="00661E0C"/>
    <w:rsid w:val="00663298"/>
    <w:rsid w:val="0066363A"/>
    <w:rsid w:val="00663785"/>
    <w:rsid w:val="00663B56"/>
    <w:rsid w:val="00670788"/>
    <w:rsid w:val="00672919"/>
    <w:rsid w:val="00675C0D"/>
    <w:rsid w:val="00676E0B"/>
    <w:rsid w:val="00677E4D"/>
    <w:rsid w:val="00680DD4"/>
    <w:rsid w:val="00683636"/>
    <w:rsid w:val="0068408A"/>
    <w:rsid w:val="006854AF"/>
    <w:rsid w:val="00685B0F"/>
    <w:rsid w:val="006861AF"/>
    <w:rsid w:val="00686AEA"/>
    <w:rsid w:val="00691AB9"/>
    <w:rsid w:val="00694167"/>
    <w:rsid w:val="00695A9F"/>
    <w:rsid w:val="00696C19"/>
    <w:rsid w:val="006A0437"/>
    <w:rsid w:val="006A3DD1"/>
    <w:rsid w:val="006A67A5"/>
    <w:rsid w:val="006A6BE5"/>
    <w:rsid w:val="006A75AC"/>
    <w:rsid w:val="006B1754"/>
    <w:rsid w:val="006B2C29"/>
    <w:rsid w:val="006B31BC"/>
    <w:rsid w:val="006B6851"/>
    <w:rsid w:val="006C0DC1"/>
    <w:rsid w:val="006C26C2"/>
    <w:rsid w:val="006C475D"/>
    <w:rsid w:val="006C7C2A"/>
    <w:rsid w:val="006D0550"/>
    <w:rsid w:val="006D233E"/>
    <w:rsid w:val="006D33B4"/>
    <w:rsid w:val="006D583B"/>
    <w:rsid w:val="006D5C6C"/>
    <w:rsid w:val="006E05FF"/>
    <w:rsid w:val="006F00A6"/>
    <w:rsid w:val="006F1DA1"/>
    <w:rsid w:val="006F26B2"/>
    <w:rsid w:val="006F2945"/>
    <w:rsid w:val="006F457D"/>
    <w:rsid w:val="00701559"/>
    <w:rsid w:val="007017DE"/>
    <w:rsid w:val="00702DC9"/>
    <w:rsid w:val="0071119D"/>
    <w:rsid w:val="007112A8"/>
    <w:rsid w:val="00711968"/>
    <w:rsid w:val="00713806"/>
    <w:rsid w:val="00714784"/>
    <w:rsid w:val="00714C79"/>
    <w:rsid w:val="0071616D"/>
    <w:rsid w:val="00723953"/>
    <w:rsid w:val="0072542D"/>
    <w:rsid w:val="00726F45"/>
    <w:rsid w:val="00730B43"/>
    <w:rsid w:val="00731080"/>
    <w:rsid w:val="007354EE"/>
    <w:rsid w:val="007431F6"/>
    <w:rsid w:val="007513A6"/>
    <w:rsid w:val="00755941"/>
    <w:rsid w:val="00755A5A"/>
    <w:rsid w:val="00757D6E"/>
    <w:rsid w:val="007611BB"/>
    <w:rsid w:val="00762848"/>
    <w:rsid w:val="007703EB"/>
    <w:rsid w:val="00770528"/>
    <w:rsid w:val="007708A6"/>
    <w:rsid w:val="00771466"/>
    <w:rsid w:val="00771F2C"/>
    <w:rsid w:val="00772D30"/>
    <w:rsid w:val="00781E26"/>
    <w:rsid w:val="007823AF"/>
    <w:rsid w:val="00782A99"/>
    <w:rsid w:val="00785D52"/>
    <w:rsid w:val="007861C7"/>
    <w:rsid w:val="00786D2B"/>
    <w:rsid w:val="00791B06"/>
    <w:rsid w:val="00792D7C"/>
    <w:rsid w:val="007937A8"/>
    <w:rsid w:val="00794F1B"/>
    <w:rsid w:val="007969FF"/>
    <w:rsid w:val="007A35B3"/>
    <w:rsid w:val="007A3EE6"/>
    <w:rsid w:val="007A5457"/>
    <w:rsid w:val="007A5BE3"/>
    <w:rsid w:val="007A6DA8"/>
    <w:rsid w:val="007B1DA3"/>
    <w:rsid w:val="007B2DD6"/>
    <w:rsid w:val="007B5E6B"/>
    <w:rsid w:val="007C0768"/>
    <w:rsid w:val="007C1F5B"/>
    <w:rsid w:val="007C28F7"/>
    <w:rsid w:val="007C5A16"/>
    <w:rsid w:val="007C5F14"/>
    <w:rsid w:val="007D002E"/>
    <w:rsid w:val="007D02F1"/>
    <w:rsid w:val="007D1773"/>
    <w:rsid w:val="007D382A"/>
    <w:rsid w:val="007D5CC3"/>
    <w:rsid w:val="007D7BC4"/>
    <w:rsid w:val="007E6A7A"/>
    <w:rsid w:val="007E6C46"/>
    <w:rsid w:val="007E7A03"/>
    <w:rsid w:val="007F0510"/>
    <w:rsid w:val="007F25A7"/>
    <w:rsid w:val="007F4E41"/>
    <w:rsid w:val="007F7B41"/>
    <w:rsid w:val="00801687"/>
    <w:rsid w:val="00801ED9"/>
    <w:rsid w:val="00804EAD"/>
    <w:rsid w:val="00805855"/>
    <w:rsid w:val="00806845"/>
    <w:rsid w:val="0081004B"/>
    <w:rsid w:val="008131E0"/>
    <w:rsid w:val="0082100D"/>
    <w:rsid w:val="00821502"/>
    <w:rsid w:val="00823A12"/>
    <w:rsid w:val="00823B22"/>
    <w:rsid w:val="0082476B"/>
    <w:rsid w:val="00825E51"/>
    <w:rsid w:val="00831732"/>
    <w:rsid w:val="00832FAF"/>
    <w:rsid w:val="00836E5A"/>
    <w:rsid w:val="00841A9E"/>
    <w:rsid w:val="008445EB"/>
    <w:rsid w:val="008465C8"/>
    <w:rsid w:val="00846CD8"/>
    <w:rsid w:val="008501D7"/>
    <w:rsid w:val="00851672"/>
    <w:rsid w:val="00851B6A"/>
    <w:rsid w:val="00852CDD"/>
    <w:rsid w:val="00852DE6"/>
    <w:rsid w:val="00862A21"/>
    <w:rsid w:val="00862AD2"/>
    <w:rsid w:val="00864FDD"/>
    <w:rsid w:val="0086667B"/>
    <w:rsid w:val="00866CFB"/>
    <w:rsid w:val="00867703"/>
    <w:rsid w:val="0087119E"/>
    <w:rsid w:val="00874522"/>
    <w:rsid w:val="0087566C"/>
    <w:rsid w:val="00876988"/>
    <w:rsid w:val="00884C9E"/>
    <w:rsid w:val="00885E22"/>
    <w:rsid w:val="008904C2"/>
    <w:rsid w:val="00892D2C"/>
    <w:rsid w:val="00893A04"/>
    <w:rsid w:val="00895104"/>
    <w:rsid w:val="00896FA2"/>
    <w:rsid w:val="00897BE7"/>
    <w:rsid w:val="008A01C4"/>
    <w:rsid w:val="008A0456"/>
    <w:rsid w:val="008A1AF4"/>
    <w:rsid w:val="008A4587"/>
    <w:rsid w:val="008A4CFC"/>
    <w:rsid w:val="008A5E14"/>
    <w:rsid w:val="008B06B1"/>
    <w:rsid w:val="008B1C1B"/>
    <w:rsid w:val="008B1E02"/>
    <w:rsid w:val="008B2A9F"/>
    <w:rsid w:val="008B3B23"/>
    <w:rsid w:val="008B3FDA"/>
    <w:rsid w:val="008B7C48"/>
    <w:rsid w:val="008C0171"/>
    <w:rsid w:val="008C034C"/>
    <w:rsid w:val="008C0CC6"/>
    <w:rsid w:val="008C1BDA"/>
    <w:rsid w:val="008C34AD"/>
    <w:rsid w:val="008C3505"/>
    <w:rsid w:val="008C37BC"/>
    <w:rsid w:val="008C4C42"/>
    <w:rsid w:val="008C5665"/>
    <w:rsid w:val="008C7354"/>
    <w:rsid w:val="008C79C2"/>
    <w:rsid w:val="008D2DB1"/>
    <w:rsid w:val="008D4E8F"/>
    <w:rsid w:val="008D5F36"/>
    <w:rsid w:val="008E05E4"/>
    <w:rsid w:val="008E20C0"/>
    <w:rsid w:val="008E3EE9"/>
    <w:rsid w:val="008E6852"/>
    <w:rsid w:val="008E69A6"/>
    <w:rsid w:val="008F0FA9"/>
    <w:rsid w:val="008F2B08"/>
    <w:rsid w:val="008F7210"/>
    <w:rsid w:val="00900D5A"/>
    <w:rsid w:val="00901149"/>
    <w:rsid w:val="009026DF"/>
    <w:rsid w:val="00903C3D"/>
    <w:rsid w:val="0090476C"/>
    <w:rsid w:val="009049E2"/>
    <w:rsid w:val="0090696C"/>
    <w:rsid w:val="00912098"/>
    <w:rsid w:val="009176E4"/>
    <w:rsid w:val="00917B12"/>
    <w:rsid w:val="00922083"/>
    <w:rsid w:val="00923C91"/>
    <w:rsid w:val="00926C36"/>
    <w:rsid w:val="009376B2"/>
    <w:rsid w:val="0093780F"/>
    <w:rsid w:val="00941824"/>
    <w:rsid w:val="00941C25"/>
    <w:rsid w:val="009509BD"/>
    <w:rsid w:val="009521FC"/>
    <w:rsid w:val="00952DAA"/>
    <w:rsid w:val="00953EB5"/>
    <w:rsid w:val="00956E19"/>
    <w:rsid w:val="00960131"/>
    <w:rsid w:val="009618BC"/>
    <w:rsid w:val="00962796"/>
    <w:rsid w:val="009652B6"/>
    <w:rsid w:val="009660D3"/>
    <w:rsid w:val="00966A04"/>
    <w:rsid w:val="00966AA7"/>
    <w:rsid w:val="009674F0"/>
    <w:rsid w:val="00970EA2"/>
    <w:rsid w:val="00974223"/>
    <w:rsid w:val="009754B4"/>
    <w:rsid w:val="0097637A"/>
    <w:rsid w:val="00981226"/>
    <w:rsid w:val="00981D6D"/>
    <w:rsid w:val="00981F75"/>
    <w:rsid w:val="00986183"/>
    <w:rsid w:val="00986E93"/>
    <w:rsid w:val="00992E3F"/>
    <w:rsid w:val="00994E02"/>
    <w:rsid w:val="009977CA"/>
    <w:rsid w:val="009978BD"/>
    <w:rsid w:val="009A51B5"/>
    <w:rsid w:val="009A6EBE"/>
    <w:rsid w:val="009A7E6F"/>
    <w:rsid w:val="009B0713"/>
    <w:rsid w:val="009B2A5B"/>
    <w:rsid w:val="009B7D36"/>
    <w:rsid w:val="009C0E56"/>
    <w:rsid w:val="009C39A0"/>
    <w:rsid w:val="009C489F"/>
    <w:rsid w:val="009D3C17"/>
    <w:rsid w:val="009D5B6D"/>
    <w:rsid w:val="009E121B"/>
    <w:rsid w:val="009E548B"/>
    <w:rsid w:val="009E6C8D"/>
    <w:rsid w:val="009E762F"/>
    <w:rsid w:val="009F20FE"/>
    <w:rsid w:val="009F32B7"/>
    <w:rsid w:val="009F3D81"/>
    <w:rsid w:val="009F5B8A"/>
    <w:rsid w:val="009F693C"/>
    <w:rsid w:val="00A006BB"/>
    <w:rsid w:val="00A01284"/>
    <w:rsid w:val="00A01467"/>
    <w:rsid w:val="00A014BA"/>
    <w:rsid w:val="00A03597"/>
    <w:rsid w:val="00A12F52"/>
    <w:rsid w:val="00A130AB"/>
    <w:rsid w:val="00A143D2"/>
    <w:rsid w:val="00A160DD"/>
    <w:rsid w:val="00A16CCF"/>
    <w:rsid w:val="00A1717C"/>
    <w:rsid w:val="00A17A39"/>
    <w:rsid w:val="00A23F60"/>
    <w:rsid w:val="00A249B6"/>
    <w:rsid w:val="00A259DF"/>
    <w:rsid w:val="00A310A3"/>
    <w:rsid w:val="00A33A77"/>
    <w:rsid w:val="00A3476D"/>
    <w:rsid w:val="00A34EA7"/>
    <w:rsid w:val="00A35668"/>
    <w:rsid w:val="00A35BA9"/>
    <w:rsid w:val="00A372D1"/>
    <w:rsid w:val="00A42847"/>
    <w:rsid w:val="00A429EB"/>
    <w:rsid w:val="00A438B5"/>
    <w:rsid w:val="00A5186A"/>
    <w:rsid w:val="00A52DF1"/>
    <w:rsid w:val="00A535FC"/>
    <w:rsid w:val="00A54B0F"/>
    <w:rsid w:val="00A55741"/>
    <w:rsid w:val="00A55B61"/>
    <w:rsid w:val="00A57F80"/>
    <w:rsid w:val="00A60988"/>
    <w:rsid w:val="00A618FF"/>
    <w:rsid w:val="00A63023"/>
    <w:rsid w:val="00A71D41"/>
    <w:rsid w:val="00A731FF"/>
    <w:rsid w:val="00A818F7"/>
    <w:rsid w:val="00A81E72"/>
    <w:rsid w:val="00A82320"/>
    <w:rsid w:val="00A837DD"/>
    <w:rsid w:val="00A90427"/>
    <w:rsid w:val="00A90F43"/>
    <w:rsid w:val="00A9231B"/>
    <w:rsid w:val="00A96451"/>
    <w:rsid w:val="00A96B73"/>
    <w:rsid w:val="00AB06F0"/>
    <w:rsid w:val="00AB5DAC"/>
    <w:rsid w:val="00AC6FD7"/>
    <w:rsid w:val="00AC747A"/>
    <w:rsid w:val="00AD0C88"/>
    <w:rsid w:val="00AD1D0F"/>
    <w:rsid w:val="00AD64C1"/>
    <w:rsid w:val="00AD6C35"/>
    <w:rsid w:val="00AE0BC6"/>
    <w:rsid w:val="00AE2040"/>
    <w:rsid w:val="00AE3E0B"/>
    <w:rsid w:val="00AE51C3"/>
    <w:rsid w:val="00AE5EB9"/>
    <w:rsid w:val="00AE6A40"/>
    <w:rsid w:val="00AF0323"/>
    <w:rsid w:val="00AF0CD4"/>
    <w:rsid w:val="00AF0DB2"/>
    <w:rsid w:val="00AF1F49"/>
    <w:rsid w:val="00AF3ECF"/>
    <w:rsid w:val="00AF54B0"/>
    <w:rsid w:val="00AF6842"/>
    <w:rsid w:val="00B0035C"/>
    <w:rsid w:val="00B014A0"/>
    <w:rsid w:val="00B03919"/>
    <w:rsid w:val="00B04CE3"/>
    <w:rsid w:val="00B10EE2"/>
    <w:rsid w:val="00B12FD6"/>
    <w:rsid w:val="00B14F0E"/>
    <w:rsid w:val="00B153BC"/>
    <w:rsid w:val="00B15590"/>
    <w:rsid w:val="00B1667B"/>
    <w:rsid w:val="00B214EE"/>
    <w:rsid w:val="00B2250E"/>
    <w:rsid w:val="00B248A8"/>
    <w:rsid w:val="00B33163"/>
    <w:rsid w:val="00B331C7"/>
    <w:rsid w:val="00B34027"/>
    <w:rsid w:val="00B36C1C"/>
    <w:rsid w:val="00B43A10"/>
    <w:rsid w:val="00B47908"/>
    <w:rsid w:val="00B5613E"/>
    <w:rsid w:val="00B57255"/>
    <w:rsid w:val="00B608DF"/>
    <w:rsid w:val="00B61B8C"/>
    <w:rsid w:val="00B628A2"/>
    <w:rsid w:val="00B62C43"/>
    <w:rsid w:val="00B62CB9"/>
    <w:rsid w:val="00B64D69"/>
    <w:rsid w:val="00B67A0D"/>
    <w:rsid w:val="00B71F01"/>
    <w:rsid w:val="00B73A99"/>
    <w:rsid w:val="00B77EFE"/>
    <w:rsid w:val="00B8005F"/>
    <w:rsid w:val="00B80104"/>
    <w:rsid w:val="00B8095B"/>
    <w:rsid w:val="00B8121A"/>
    <w:rsid w:val="00B813C7"/>
    <w:rsid w:val="00B81961"/>
    <w:rsid w:val="00B84AFA"/>
    <w:rsid w:val="00B8555D"/>
    <w:rsid w:val="00B86F25"/>
    <w:rsid w:val="00B86F78"/>
    <w:rsid w:val="00B90C10"/>
    <w:rsid w:val="00B9316B"/>
    <w:rsid w:val="00B93241"/>
    <w:rsid w:val="00B94AF0"/>
    <w:rsid w:val="00B95183"/>
    <w:rsid w:val="00B95678"/>
    <w:rsid w:val="00BA20CF"/>
    <w:rsid w:val="00BA3EDF"/>
    <w:rsid w:val="00BA5ADB"/>
    <w:rsid w:val="00BA5EC3"/>
    <w:rsid w:val="00BA6D2F"/>
    <w:rsid w:val="00BA6F70"/>
    <w:rsid w:val="00BB570C"/>
    <w:rsid w:val="00BB5F42"/>
    <w:rsid w:val="00BB75F7"/>
    <w:rsid w:val="00BC0854"/>
    <w:rsid w:val="00BC13CB"/>
    <w:rsid w:val="00BC1517"/>
    <w:rsid w:val="00BC1EFE"/>
    <w:rsid w:val="00BC26D8"/>
    <w:rsid w:val="00BC2882"/>
    <w:rsid w:val="00BC4E57"/>
    <w:rsid w:val="00BC6BFC"/>
    <w:rsid w:val="00BC701C"/>
    <w:rsid w:val="00BD1A00"/>
    <w:rsid w:val="00BD1B5E"/>
    <w:rsid w:val="00BD1DD8"/>
    <w:rsid w:val="00BD2D5F"/>
    <w:rsid w:val="00BD40B9"/>
    <w:rsid w:val="00BD7242"/>
    <w:rsid w:val="00BE0762"/>
    <w:rsid w:val="00BE0A69"/>
    <w:rsid w:val="00BE3ECE"/>
    <w:rsid w:val="00BF29BC"/>
    <w:rsid w:val="00BF415B"/>
    <w:rsid w:val="00BF5067"/>
    <w:rsid w:val="00BF5301"/>
    <w:rsid w:val="00C03FBC"/>
    <w:rsid w:val="00C05B10"/>
    <w:rsid w:val="00C05CD7"/>
    <w:rsid w:val="00C06366"/>
    <w:rsid w:val="00C109FE"/>
    <w:rsid w:val="00C13A2F"/>
    <w:rsid w:val="00C22C6F"/>
    <w:rsid w:val="00C2524F"/>
    <w:rsid w:val="00C26CDF"/>
    <w:rsid w:val="00C27247"/>
    <w:rsid w:val="00C35256"/>
    <w:rsid w:val="00C36271"/>
    <w:rsid w:val="00C3724C"/>
    <w:rsid w:val="00C37A74"/>
    <w:rsid w:val="00C40C50"/>
    <w:rsid w:val="00C42DDC"/>
    <w:rsid w:val="00C437D5"/>
    <w:rsid w:val="00C440FD"/>
    <w:rsid w:val="00C4799D"/>
    <w:rsid w:val="00C47CCC"/>
    <w:rsid w:val="00C51023"/>
    <w:rsid w:val="00C51196"/>
    <w:rsid w:val="00C52F2E"/>
    <w:rsid w:val="00C54279"/>
    <w:rsid w:val="00C55C4B"/>
    <w:rsid w:val="00C5666F"/>
    <w:rsid w:val="00C65596"/>
    <w:rsid w:val="00C70068"/>
    <w:rsid w:val="00C71B85"/>
    <w:rsid w:val="00C7424C"/>
    <w:rsid w:val="00C75233"/>
    <w:rsid w:val="00C75A02"/>
    <w:rsid w:val="00C75E48"/>
    <w:rsid w:val="00C75EF2"/>
    <w:rsid w:val="00C83A5C"/>
    <w:rsid w:val="00C86698"/>
    <w:rsid w:val="00C91AAE"/>
    <w:rsid w:val="00C94E3D"/>
    <w:rsid w:val="00C9516C"/>
    <w:rsid w:val="00C95D5A"/>
    <w:rsid w:val="00CA53B9"/>
    <w:rsid w:val="00CB2F6D"/>
    <w:rsid w:val="00CB5678"/>
    <w:rsid w:val="00CC30A2"/>
    <w:rsid w:val="00CC3BE3"/>
    <w:rsid w:val="00CC5661"/>
    <w:rsid w:val="00CE0877"/>
    <w:rsid w:val="00CF0689"/>
    <w:rsid w:val="00CF10FB"/>
    <w:rsid w:val="00CF2CFE"/>
    <w:rsid w:val="00CF34E3"/>
    <w:rsid w:val="00CF543E"/>
    <w:rsid w:val="00CF68E5"/>
    <w:rsid w:val="00CF6BBA"/>
    <w:rsid w:val="00CF78C5"/>
    <w:rsid w:val="00D01488"/>
    <w:rsid w:val="00D10CE6"/>
    <w:rsid w:val="00D12D41"/>
    <w:rsid w:val="00D13F1E"/>
    <w:rsid w:val="00D145F2"/>
    <w:rsid w:val="00D1610D"/>
    <w:rsid w:val="00D2011E"/>
    <w:rsid w:val="00D20817"/>
    <w:rsid w:val="00D20B09"/>
    <w:rsid w:val="00D23BB7"/>
    <w:rsid w:val="00D23C69"/>
    <w:rsid w:val="00D33406"/>
    <w:rsid w:val="00D34BA3"/>
    <w:rsid w:val="00D34FCA"/>
    <w:rsid w:val="00D35886"/>
    <w:rsid w:val="00D37151"/>
    <w:rsid w:val="00D4241F"/>
    <w:rsid w:val="00D43110"/>
    <w:rsid w:val="00D445B4"/>
    <w:rsid w:val="00D54286"/>
    <w:rsid w:val="00D56713"/>
    <w:rsid w:val="00D5686B"/>
    <w:rsid w:val="00D56E76"/>
    <w:rsid w:val="00D56E82"/>
    <w:rsid w:val="00D57E90"/>
    <w:rsid w:val="00D60F7E"/>
    <w:rsid w:val="00D626E9"/>
    <w:rsid w:val="00D62F76"/>
    <w:rsid w:val="00D64209"/>
    <w:rsid w:val="00D650C9"/>
    <w:rsid w:val="00D65681"/>
    <w:rsid w:val="00D70AFF"/>
    <w:rsid w:val="00D72F5A"/>
    <w:rsid w:val="00D73082"/>
    <w:rsid w:val="00D8452E"/>
    <w:rsid w:val="00D9009A"/>
    <w:rsid w:val="00D9113A"/>
    <w:rsid w:val="00DA0BF9"/>
    <w:rsid w:val="00DA14F7"/>
    <w:rsid w:val="00DA18DC"/>
    <w:rsid w:val="00DA2380"/>
    <w:rsid w:val="00DA597D"/>
    <w:rsid w:val="00DA71F0"/>
    <w:rsid w:val="00DA7FE6"/>
    <w:rsid w:val="00DB3C83"/>
    <w:rsid w:val="00DC3BE4"/>
    <w:rsid w:val="00DC68DA"/>
    <w:rsid w:val="00DD2BFE"/>
    <w:rsid w:val="00DD2DF2"/>
    <w:rsid w:val="00DD3FE2"/>
    <w:rsid w:val="00DD4EEB"/>
    <w:rsid w:val="00DD5719"/>
    <w:rsid w:val="00DE03A8"/>
    <w:rsid w:val="00DE7EA0"/>
    <w:rsid w:val="00DF22B6"/>
    <w:rsid w:val="00DF33F5"/>
    <w:rsid w:val="00DF79B8"/>
    <w:rsid w:val="00E002FE"/>
    <w:rsid w:val="00E02FFB"/>
    <w:rsid w:val="00E04EB9"/>
    <w:rsid w:val="00E0705B"/>
    <w:rsid w:val="00E0787F"/>
    <w:rsid w:val="00E119C0"/>
    <w:rsid w:val="00E12A8F"/>
    <w:rsid w:val="00E14065"/>
    <w:rsid w:val="00E146D9"/>
    <w:rsid w:val="00E15DD0"/>
    <w:rsid w:val="00E20DA4"/>
    <w:rsid w:val="00E250A6"/>
    <w:rsid w:val="00E268F4"/>
    <w:rsid w:val="00E30DFE"/>
    <w:rsid w:val="00E31AF0"/>
    <w:rsid w:val="00E34DF2"/>
    <w:rsid w:val="00E3547D"/>
    <w:rsid w:val="00E37B26"/>
    <w:rsid w:val="00E4277D"/>
    <w:rsid w:val="00E53E84"/>
    <w:rsid w:val="00E5676B"/>
    <w:rsid w:val="00E62341"/>
    <w:rsid w:val="00E63CB0"/>
    <w:rsid w:val="00E6729B"/>
    <w:rsid w:val="00E67D5D"/>
    <w:rsid w:val="00E70DF2"/>
    <w:rsid w:val="00E7793A"/>
    <w:rsid w:val="00E77A91"/>
    <w:rsid w:val="00E852B8"/>
    <w:rsid w:val="00E85B8F"/>
    <w:rsid w:val="00E8721C"/>
    <w:rsid w:val="00E916D8"/>
    <w:rsid w:val="00E92A94"/>
    <w:rsid w:val="00E94A35"/>
    <w:rsid w:val="00E963F5"/>
    <w:rsid w:val="00E96B0E"/>
    <w:rsid w:val="00E97E48"/>
    <w:rsid w:val="00EA03AD"/>
    <w:rsid w:val="00EA0A2F"/>
    <w:rsid w:val="00EA1363"/>
    <w:rsid w:val="00EA13F1"/>
    <w:rsid w:val="00EA4F7E"/>
    <w:rsid w:val="00EB0BD2"/>
    <w:rsid w:val="00EB135F"/>
    <w:rsid w:val="00EB1E38"/>
    <w:rsid w:val="00EB4F02"/>
    <w:rsid w:val="00EB6D9A"/>
    <w:rsid w:val="00EC26E9"/>
    <w:rsid w:val="00EC276C"/>
    <w:rsid w:val="00EC4380"/>
    <w:rsid w:val="00EC4A9F"/>
    <w:rsid w:val="00EC74F4"/>
    <w:rsid w:val="00ED543F"/>
    <w:rsid w:val="00ED5BB8"/>
    <w:rsid w:val="00EE126F"/>
    <w:rsid w:val="00EE39CE"/>
    <w:rsid w:val="00EE3DF4"/>
    <w:rsid w:val="00EE429E"/>
    <w:rsid w:val="00EF31A6"/>
    <w:rsid w:val="00EF4E3C"/>
    <w:rsid w:val="00EF55FA"/>
    <w:rsid w:val="00EF6D2A"/>
    <w:rsid w:val="00EF718B"/>
    <w:rsid w:val="00F02B9F"/>
    <w:rsid w:val="00F032A2"/>
    <w:rsid w:val="00F03572"/>
    <w:rsid w:val="00F045E8"/>
    <w:rsid w:val="00F04D7A"/>
    <w:rsid w:val="00F054BD"/>
    <w:rsid w:val="00F05F51"/>
    <w:rsid w:val="00F11D28"/>
    <w:rsid w:val="00F133E8"/>
    <w:rsid w:val="00F15448"/>
    <w:rsid w:val="00F20537"/>
    <w:rsid w:val="00F2590C"/>
    <w:rsid w:val="00F27AF7"/>
    <w:rsid w:val="00F3084F"/>
    <w:rsid w:val="00F30B9B"/>
    <w:rsid w:val="00F32AAE"/>
    <w:rsid w:val="00F33AFA"/>
    <w:rsid w:val="00F4134E"/>
    <w:rsid w:val="00F415AC"/>
    <w:rsid w:val="00F41AA7"/>
    <w:rsid w:val="00F44C54"/>
    <w:rsid w:val="00F462DA"/>
    <w:rsid w:val="00F4699B"/>
    <w:rsid w:val="00F50635"/>
    <w:rsid w:val="00F516C0"/>
    <w:rsid w:val="00F51FD5"/>
    <w:rsid w:val="00F5498B"/>
    <w:rsid w:val="00F5722F"/>
    <w:rsid w:val="00F66248"/>
    <w:rsid w:val="00F7601D"/>
    <w:rsid w:val="00F85736"/>
    <w:rsid w:val="00F85E59"/>
    <w:rsid w:val="00F92A65"/>
    <w:rsid w:val="00FA15CA"/>
    <w:rsid w:val="00FA2B59"/>
    <w:rsid w:val="00FB0619"/>
    <w:rsid w:val="00FB535A"/>
    <w:rsid w:val="00FB5FFB"/>
    <w:rsid w:val="00FC3B65"/>
    <w:rsid w:val="00FC4137"/>
    <w:rsid w:val="00FC6E12"/>
    <w:rsid w:val="00FC70F5"/>
    <w:rsid w:val="00FD2589"/>
    <w:rsid w:val="00FD2E15"/>
    <w:rsid w:val="00FD44F8"/>
    <w:rsid w:val="00FD4994"/>
    <w:rsid w:val="00FD7CB8"/>
    <w:rsid w:val="00FE0612"/>
    <w:rsid w:val="00FE45EB"/>
    <w:rsid w:val="00FE69F2"/>
    <w:rsid w:val="00FE6B62"/>
    <w:rsid w:val="00FF6367"/>
    <w:rsid w:val="00FF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1A6F24B-F5E5-4F82-A48D-38DBB011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D9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libri Light" w:hAnsi="Calibri Light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libri Light" w:hAnsi="Calibri Light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libri Light" w:hAnsi="Calibri Light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character" w:customStyle="1" w:styleId="a5">
    <w:name w:val="Активная гипертекстовая ссылка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F0F0F0"/>
    </w:rPr>
  </w:style>
  <w:style w:type="character" w:customStyle="1" w:styleId="ae">
    <w:name w:val="Название Знак"/>
    <w:basedOn w:val="a0"/>
    <w:link w:val="ad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uiPriority w:val="99"/>
    <w:rPr>
      <w:b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uiPriority w:val="99"/>
    <w:rPr>
      <w:b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uiPriority w:val="99"/>
    <w:rPr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uiPriority w:val="99"/>
    <w:rPr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uiPriority w:val="99"/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uiPriority w:val="99"/>
    <w:rPr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uiPriority w:val="99"/>
    <w:rPr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uiPriority w:val="99"/>
    <w:rPr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character" w:styleId="affff1">
    <w:name w:val="Hyperlink"/>
    <w:basedOn w:val="a0"/>
    <w:uiPriority w:val="99"/>
    <w:unhideWhenUsed/>
    <w:rsid w:val="009E548B"/>
    <w:rPr>
      <w:rFonts w:cs="Times New Roman"/>
      <w:color w:val="0563C1"/>
      <w:u w:val="single"/>
    </w:rPr>
  </w:style>
  <w:style w:type="paragraph" w:styleId="affff2">
    <w:name w:val="Balloon Text"/>
    <w:basedOn w:val="a"/>
    <w:link w:val="affff3"/>
    <w:uiPriority w:val="99"/>
    <w:semiHidden/>
    <w:unhideWhenUsed/>
    <w:rsid w:val="009D5B6D"/>
    <w:rPr>
      <w:sz w:val="18"/>
      <w:szCs w:val="18"/>
    </w:rPr>
  </w:style>
  <w:style w:type="character" w:customStyle="1" w:styleId="affff3">
    <w:name w:val="Текст выноски Знак"/>
    <w:basedOn w:val="a0"/>
    <w:link w:val="affff2"/>
    <w:uiPriority w:val="99"/>
    <w:semiHidden/>
    <w:locked/>
    <w:rsid w:val="009D5B6D"/>
    <w:rPr>
      <w:rFonts w:ascii="Arial" w:hAnsi="Arial" w:cs="Times New Roman"/>
      <w:sz w:val="18"/>
    </w:rPr>
  </w:style>
  <w:style w:type="paragraph" w:styleId="affff4">
    <w:name w:val="header"/>
    <w:basedOn w:val="a"/>
    <w:link w:val="affff5"/>
    <w:uiPriority w:val="99"/>
    <w:unhideWhenUsed/>
    <w:rsid w:val="008C5665"/>
    <w:pPr>
      <w:tabs>
        <w:tab w:val="center" w:pos="4677"/>
        <w:tab w:val="right" w:pos="9355"/>
      </w:tabs>
    </w:pPr>
  </w:style>
  <w:style w:type="character" w:customStyle="1" w:styleId="affff5">
    <w:name w:val="Верхний колонтитул Знак"/>
    <w:basedOn w:val="a0"/>
    <w:link w:val="affff4"/>
    <w:uiPriority w:val="99"/>
    <w:locked/>
    <w:rsid w:val="008C5665"/>
    <w:rPr>
      <w:rFonts w:ascii="Arial" w:hAnsi="Arial" w:cs="Times New Roman"/>
      <w:sz w:val="24"/>
    </w:rPr>
  </w:style>
  <w:style w:type="paragraph" w:styleId="affff6">
    <w:name w:val="footer"/>
    <w:basedOn w:val="a"/>
    <w:link w:val="affff7"/>
    <w:uiPriority w:val="99"/>
    <w:unhideWhenUsed/>
    <w:rsid w:val="008C5665"/>
    <w:pPr>
      <w:tabs>
        <w:tab w:val="center" w:pos="4677"/>
        <w:tab w:val="right" w:pos="9355"/>
      </w:tabs>
    </w:pPr>
  </w:style>
  <w:style w:type="character" w:customStyle="1" w:styleId="affff7">
    <w:name w:val="Нижний колонтитул Знак"/>
    <w:basedOn w:val="a0"/>
    <w:link w:val="affff6"/>
    <w:uiPriority w:val="99"/>
    <w:locked/>
    <w:rsid w:val="008C5665"/>
    <w:rPr>
      <w:rFonts w:ascii="Arial" w:hAnsi="Arial" w:cs="Times New Roman"/>
      <w:sz w:val="24"/>
    </w:rPr>
  </w:style>
  <w:style w:type="table" w:styleId="affff8">
    <w:name w:val="Table Grid"/>
    <w:basedOn w:val="a1"/>
    <w:uiPriority w:val="59"/>
    <w:rsid w:val="00407F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07F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9">
    <w:name w:val="footnote reference"/>
    <w:basedOn w:val="a0"/>
    <w:uiPriority w:val="99"/>
    <w:semiHidden/>
    <w:unhideWhenUsed/>
    <w:rsid w:val="00407F2D"/>
    <w:rPr>
      <w:rFonts w:ascii="Times New Roman" w:hAnsi="Times New Roman" w:cs="Times New Roman"/>
      <w:vertAlign w:val="superscript"/>
    </w:rPr>
  </w:style>
  <w:style w:type="paragraph" w:styleId="affffa">
    <w:name w:val="List Paragraph"/>
    <w:basedOn w:val="a"/>
    <w:uiPriority w:val="34"/>
    <w:qFormat/>
    <w:rsid w:val="00FD2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06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C17EA-5759-49F7-B20A-30CDF9CCC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2109</Words>
  <Characters>12026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Стаценко Анжела Евгеньевна</cp:lastModifiedBy>
  <cp:revision>2</cp:revision>
  <cp:lastPrinted>2024-03-12T06:59:00Z</cp:lastPrinted>
  <dcterms:created xsi:type="dcterms:W3CDTF">2024-03-19T07:38:00Z</dcterms:created>
  <dcterms:modified xsi:type="dcterms:W3CDTF">2024-03-19T07:38:00Z</dcterms:modified>
</cp:coreProperties>
</file>