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B8CF" w14:textId="77777777" w:rsidR="00B561E6" w:rsidRPr="00B561E6" w:rsidRDefault="00B64BC2" w:rsidP="00B5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    </w:t>
      </w:r>
      <w:r w:rsid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                   </w:t>
      </w:r>
      <w:commentRangeStart w:id="0"/>
      <w:r w:rsidR="00B561E6"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Приложение № 1 </w:t>
      </w:r>
    </w:p>
    <w:p w14:paraId="71F4B7A3" w14:textId="77777777" w:rsidR="00B561E6" w:rsidRDefault="00B561E6" w:rsidP="00B5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к Поряд</w:t>
      </w: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ку </w:t>
      </w:r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размещения средств индивидуальной мобильности </w:t>
      </w:r>
    </w:p>
    <w:p w14:paraId="5435CB45" w14:textId="77777777" w:rsidR="00B561E6" w:rsidRDefault="00B561E6" w:rsidP="00B56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на территории муниципального образования «Город Майкоп»</w:t>
      </w:r>
      <w:commentRangeEnd w:id="0"/>
      <w:r w:rsidR="00EA1615">
        <w:rPr>
          <w:rStyle w:val="ae"/>
        </w:rPr>
        <w:commentReference w:id="0"/>
      </w:r>
    </w:p>
    <w:p w14:paraId="2EC3F500" w14:textId="77777777" w:rsidR="00B561E6" w:rsidRDefault="00B561E6" w:rsidP="00B5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</w:p>
    <w:p w14:paraId="2E9AE029" w14:textId="77777777" w:rsidR="00B561E6" w:rsidRDefault="00B561E6" w:rsidP="00B5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</w:p>
    <w:p w14:paraId="06965299" w14:textId="77777777" w:rsidR="00C204E1" w:rsidRDefault="00C204E1" w:rsidP="00B5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C204E1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Схема</w:t>
      </w:r>
      <w:r w:rsidRPr="00C204E1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br/>
        <w:t>мест размещения средств индивидуальной мобильности на территории муниципального образования «Город Майкоп»</w:t>
      </w:r>
    </w:p>
    <w:p w14:paraId="4FEB78EB" w14:textId="77777777" w:rsidR="002C5BB2" w:rsidRDefault="002C5BB2" w:rsidP="00B5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340"/>
        <w:gridCol w:w="2520"/>
        <w:gridCol w:w="1540"/>
        <w:gridCol w:w="1540"/>
        <w:gridCol w:w="1960"/>
        <w:gridCol w:w="1400"/>
      </w:tblGrid>
      <w:tr w:rsidR="00BF2419" w:rsidRPr="00BF2419" w14:paraId="77C6D174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B833" w14:textId="77777777" w:rsidR="00BF2419" w:rsidRPr="00BF2419" w:rsidRDefault="00BF2419" w:rsidP="00BF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Pr="00BF2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346D" w14:textId="77777777" w:rsidR="00BF2419" w:rsidRPr="00BF2419" w:rsidRDefault="00BF2419" w:rsidP="003F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F2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Местоположение Места для размещения </w:t>
            </w:r>
            <w:r w:rsidR="003F28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СИМ</w:t>
            </w:r>
            <w:r w:rsidRPr="00BF2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(далее - Место)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0068" w14:textId="77777777" w:rsidR="00BF2419" w:rsidRPr="00BF2419" w:rsidRDefault="00BF2419" w:rsidP="00BF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F2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Координаты Места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6236" w14:textId="77777777" w:rsidR="00BF2419" w:rsidRPr="00BF2419" w:rsidRDefault="00BF2419" w:rsidP="00BF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F2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Регистрационный номер Места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F96" w14:textId="77777777" w:rsidR="00BF2419" w:rsidRPr="00BF2419" w:rsidRDefault="00BF2419" w:rsidP="00BF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F2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Места, кв. 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8949" w14:textId="77777777" w:rsidR="00BF2419" w:rsidRPr="00BF2419" w:rsidRDefault="00BF2419" w:rsidP="003F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F2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Максимальное количество </w:t>
            </w:r>
            <w:r w:rsidR="003F28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СИМ</w:t>
            </w:r>
            <w:r w:rsidRPr="00BF2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D8D69" w14:textId="77777777" w:rsidR="00BF2419" w:rsidRPr="003F28BF" w:rsidRDefault="00BF2419" w:rsidP="00BF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F28BF">
              <w:rPr>
                <w:rFonts w:ascii="Times New Roman CYR" w:eastAsia="Times New Roman" w:hAnsi="Times New Roman CYR" w:cs="Times New Roman CYR"/>
                <w:lang w:eastAsia="ru-RU"/>
              </w:rPr>
              <w:t>Количество Операторов</w:t>
            </w:r>
          </w:p>
        </w:tc>
      </w:tr>
      <w:tr w:rsidR="003F28BF" w:rsidRPr="00BF2419" w14:paraId="1961F065" w14:textId="77777777" w:rsidTr="00EB5B73">
        <w:trPr>
          <w:trHeight w:val="50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46F4" w14:textId="77777777" w:rsidR="003F28BF" w:rsidRPr="00BF2419" w:rsidRDefault="003F28BF" w:rsidP="003F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F2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C333" w14:textId="77777777" w:rsidR="003F28BF" w:rsidRPr="00977D37" w:rsidRDefault="003F28BF" w:rsidP="00511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Гагарина/ ул. Спортивная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5D15" w14:textId="77777777" w:rsidR="003F28BF" w:rsidRPr="00977D37" w:rsidRDefault="00DA2222" w:rsidP="00EB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44.594102005143505, 40.108495650123274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DB80" w14:textId="77777777" w:rsidR="003F28BF" w:rsidRPr="00977D37" w:rsidRDefault="003F28BF" w:rsidP="003F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946B" w14:textId="77777777" w:rsidR="003F28BF" w:rsidRPr="00421513" w:rsidRDefault="00421513" w:rsidP="003F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9B53" w14:textId="77777777" w:rsidR="003F28BF" w:rsidRPr="00977D37" w:rsidRDefault="008F67E3" w:rsidP="003F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A7972" w14:textId="77777777" w:rsidR="003F28BF" w:rsidRPr="00977D37" w:rsidRDefault="003F28BF" w:rsidP="003F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977D37" w:rsidRPr="00BF2419" w14:paraId="219494B4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0E55" w14:textId="77777777" w:rsidR="00977D37" w:rsidRPr="00BF2419" w:rsidRDefault="00977D37" w:rsidP="0097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F241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C332" w14:textId="77777777" w:rsidR="00977D37" w:rsidRPr="00977D37" w:rsidRDefault="00977D37" w:rsidP="00511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Спортивная, д.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39B9" w14:textId="77777777" w:rsidR="00977D37" w:rsidRPr="00977D37" w:rsidRDefault="00977D37" w:rsidP="00EB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44.593397545696796, 40.1153132913566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188B" w14:textId="77777777" w:rsidR="00977D37" w:rsidRPr="00977D37" w:rsidRDefault="00977D37" w:rsidP="0097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5806" w14:textId="77777777" w:rsidR="00977D37" w:rsidRPr="00421513" w:rsidRDefault="00421513" w:rsidP="0097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BB9D" w14:textId="77777777" w:rsidR="00977D37" w:rsidRPr="00977D37" w:rsidRDefault="008F67E3" w:rsidP="0097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36348" w14:textId="77777777" w:rsidR="00977D37" w:rsidRPr="00977D37" w:rsidRDefault="00977D37" w:rsidP="0097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977D37" w:rsidRPr="00BF2419" w14:paraId="2FAA5D8D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852C" w14:textId="77777777" w:rsidR="00977D37" w:rsidRPr="003F28BF" w:rsidRDefault="00977D37" w:rsidP="0097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C346" w14:textId="77777777" w:rsidR="00977D37" w:rsidRPr="00977D37" w:rsidRDefault="00977D37" w:rsidP="00511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77D37">
              <w:rPr>
                <w:rFonts w:ascii="Times New Roman" w:hAnsi="Times New Roman" w:cs="Times New Roman"/>
              </w:rPr>
              <w:t>Шовгенова</w:t>
            </w:r>
            <w:proofErr w:type="spellEnd"/>
            <w:r w:rsidRPr="00977D37">
              <w:rPr>
                <w:rFonts w:ascii="Times New Roman" w:hAnsi="Times New Roman" w:cs="Times New Roman"/>
              </w:rPr>
              <w:t>, д. 55</w:t>
            </w:r>
          </w:p>
          <w:p w14:paraId="364E298D" w14:textId="77777777" w:rsidR="00977D37" w:rsidRPr="00977D37" w:rsidRDefault="00977D37" w:rsidP="00511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C6E2" w14:textId="77777777" w:rsidR="00977D37" w:rsidRPr="00977D37" w:rsidRDefault="00977D37" w:rsidP="00EB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44.59995204412756, 40.11682658175215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EF" w14:textId="77777777" w:rsidR="00977D37" w:rsidRPr="00977D37" w:rsidRDefault="00977D37" w:rsidP="0097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4E54" w14:textId="77777777" w:rsidR="00977D37" w:rsidRPr="00421513" w:rsidRDefault="00421513" w:rsidP="0097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979A" w14:textId="77777777" w:rsidR="00977D37" w:rsidRPr="00977D37" w:rsidRDefault="008F67E3" w:rsidP="0097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2B36F" w14:textId="77777777" w:rsidR="00977D37" w:rsidRPr="00977D37" w:rsidRDefault="00977D37" w:rsidP="0097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977D37" w:rsidRPr="00BF2419" w14:paraId="3D8C599A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4DA" w14:textId="77777777" w:rsidR="00977D37" w:rsidRPr="00BF2419" w:rsidRDefault="00977D37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15CDE5BE" w14:textId="77777777" w:rsidR="00977D37" w:rsidRPr="00BF2419" w:rsidRDefault="00977D37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55A2" w14:textId="77777777" w:rsidR="00977D37" w:rsidRPr="00977D37" w:rsidRDefault="00977D37" w:rsidP="00511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77D37">
              <w:rPr>
                <w:rFonts w:ascii="Times New Roman" w:hAnsi="Times New Roman" w:cs="Times New Roman"/>
              </w:rPr>
              <w:t>Шовгенова</w:t>
            </w:r>
            <w:proofErr w:type="spellEnd"/>
            <w:r w:rsidRPr="00977D37">
              <w:rPr>
                <w:rFonts w:ascii="Times New Roman" w:hAnsi="Times New Roman" w:cs="Times New Roman"/>
              </w:rPr>
              <w:t>, д. 113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F6C1" w14:textId="77777777" w:rsidR="00977D37" w:rsidRPr="00977D37" w:rsidRDefault="00977D37" w:rsidP="00EB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44.60473399221694, 40.117971890106226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07DC" w14:textId="77777777" w:rsidR="00977D37" w:rsidRPr="00977D37" w:rsidRDefault="00977D37" w:rsidP="0097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9D0" w14:textId="77777777" w:rsidR="00977D37" w:rsidRPr="00421513" w:rsidRDefault="00421513" w:rsidP="0097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CE73" w14:textId="77777777" w:rsidR="00977D37" w:rsidRPr="00977D37" w:rsidRDefault="008F67E3" w:rsidP="0097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21354" w14:textId="77777777" w:rsidR="00977D37" w:rsidRPr="00977D37" w:rsidRDefault="00977D37" w:rsidP="0097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EB5B73" w:rsidRPr="00BF2419" w14:paraId="6B068C05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4BDA" w14:textId="77777777" w:rsidR="00EB5B73" w:rsidRPr="00BF2419" w:rsidRDefault="00EB5B73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5A8BB0B" w14:textId="77777777" w:rsidR="00EB5B73" w:rsidRPr="003F28BF" w:rsidRDefault="00EB5B73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5</w:t>
            </w:r>
          </w:p>
          <w:p w14:paraId="551C6E76" w14:textId="77777777" w:rsidR="00EB5B73" w:rsidRPr="00BF2419" w:rsidRDefault="00EB5B73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7A10" w14:textId="77777777" w:rsidR="00511839" w:rsidRPr="00977D37" w:rsidRDefault="00EB5B73" w:rsidP="00511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 1б</w:t>
            </w:r>
          </w:p>
          <w:p w14:paraId="5F457F71" w14:textId="77777777" w:rsidR="00EB5B73" w:rsidRPr="00977D37" w:rsidRDefault="00EB5B73" w:rsidP="00511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04C5" w14:textId="77777777" w:rsidR="00EB5B73" w:rsidRPr="00977D37" w:rsidRDefault="00EB5B73" w:rsidP="00EB5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44.59318712284323, 40.107299387454994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B090" w14:textId="77777777" w:rsidR="00EB5B73" w:rsidRPr="00977D37" w:rsidRDefault="00EB5B73" w:rsidP="00EB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6A97" w14:textId="77777777" w:rsidR="00EB5B73" w:rsidRPr="00421513" w:rsidRDefault="00421513" w:rsidP="00EB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FA5F" w14:textId="77777777" w:rsidR="00EB5B73" w:rsidRPr="00977D37" w:rsidRDefault="008F67E3" w:rsidP="00EB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AEE58" w14:textId="77777777" w:rsidR="00EB5B73" w:rsidRPr="00977D37" w:rsidRDefault="00EB5B73" w:rsidP="00EB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5704E" w:rsidRPr="00BF2419" w14:paraId="22A5728A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84CA" w14:textId="77777777" w:rsidR="0025704E" w:rsidRPr="00BF2419" w:rsidRDefault="0025704E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25A7" w14:textId="77777777" w:rsidR="0025704E" w:rsidRDefault="0025704E" w:rsidP="00511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Пешеходный мост</w:t>
            </w:r>
          </w:p>
          <w:p w14:paraId="265E63A4" w14:textId="77777777" w:rsidR="0025704E" w:rsidRPr="00977D37" w:rsidRDefault="0025704E" w:rsidP="00511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 стороны ул. </w:t>
            </w:r>
            <w:proofErr w:type="spellStart"/>
            <w:r>
              <w:rPr>
                <w:rFonts w:ascii="Times New Roman" w:hAnsi="Times New Roman" w:cs="Times New Roman"/>
              </w:rPr>
              <w:t>Приреченская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5A9B" w14:textId="77777777" w:rsidR="0025704E" w:rsidRPr="00977D37" w:rsidRDefault="0025704E" w:rsidP="00257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44.599746, 40.093172</w:t>
            </w:r>
          </w:p>
          <w:p w14:paraId="309D9F7C" w14:textId="77777777" w:rsidR="0025704E" w:rsidRPr="00977D37" w:rsidRDefault="0025704E" w:rsidP="0025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3436" w14:textId="77777777" w:rsidR="0025704E" w:rsidRPr="00977D37" w:rsidRDefault="0025704E" w:rsidP="0025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BF21" w14:textId="77777777" w:rsidR="0025704E" w:rsidRPr="00421513" w:rsidRDefault="00421513" w:rsidP="0025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1B6" w14:textId="77777777" w:rsidR="0025704E" w:rsidRPr="00977D37" w:rsidRDefault="008F67E3" w:rsidP="0025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A4352" w14:textId="77777777" w:rsidR="0025704E" w:rsidRPr="00977D37" w:rsidRDefault="0025704E" w:rsidP="0025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5704E" w:rsidRPr="00BF2419" w14:paraId="3F1AA72B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D221" w14:textId="77777777" w:rsidR="0025704E" w:rsidRPr="007F11ED" w:rsidRDefault="0025704E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0617" w14:textId="77777777" w:rsidR="00511839" w:rsidRDefault="0025704E" w:rsidP="00511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Пушкина/ул. Краснооктябрьская</w:t>
            </w:r>
          </w:p>
          <w:p w14:paraId="05B792DA" w14:textId="77777777" w:rsidR="0025704E" w:rsidRDefault="0025704E" w:rsidP="00511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(четная сторона),</w:t>
            </w:r>
          </w:p>
          <w:p w14:paraId="6E895749" w14:textId="77777777" w:rsidR="0025704E" w:rsidRPr="00977D37" w:rsidRDefault="0025704E" w:rsidP="00511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 xml:space="preserve">Аллея вход в </w:t>
            </w:r>
            <w:proofErr w:type="spellStart"/>
            <w:r w:rsidRPr="00977D37">
              <w:rPr>
                <w:rFonts w:ascii="Times New Roman" w:hAnsi="Times New Roman" w:cs="Times New Roman"/>
              </w:rPr>
              <w:t>Горпарк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7E29" w14:textId="77777777" w:rsidR="0025704E" w:rsidRPr="00977D37" w:rsidRDefault="0025704E" w:rsidP="002570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44.6011055536197, 40.103737413882016</w:t>
            </w:r>
          </w:p>
          <w:p w14:paraId="1682C171" w14:textId="77777777" w:rsidR="0025704E" w:rsidRPr="00977D37" w:rsidRDefault="0025704E" w:rsidP="0025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B7A9" w14:textId="77777777" w:rsidR="0025704E" w:rsidRPr="00BF2419" w:rsidRDefault="0025704E" w:rsidP="0025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9D4C" w14:textId="77777777" w:rsidR="0025704E" w:rsidRPr="00421513" w:rsidRDefault="00421513" w:rsidP="0025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2A59" w14:textId="77777777" w:rsidR="0025704E" w:rsidRPr="00977D37" w:rsidRDefault="008F67E3" w:rsidP="0025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98BF3" w14:textId="77777777" w:rsidR="0025704E" w:rsidRPr="00977D37" w:rsidRDefault="0025704E" w:rsidP="0025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5704E" w:rsidRPr="00BF2419" w14:paraId="53D21CD9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F7CE" w14:textId="77777777" w:rsidR="0025704E" w:rsidRPr="007F11ED" w:rsidRDefault="0025704E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9C37" w14:textId="77777777" w:rsidR="0025704E" w:rsidRDefault="0025704E" w:rsidP="00511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Пушкина/ул. Краснооктябрьская (нечетная сторона),</w:t>
            </w:r>
          </w:p>
          <w:p w14:paraId="65AB9F8D" w14:textId="77777777" w:rsidR="0025704E" w:rsidRPr="00977D37" w:rsidRDefault="0025704E" w:rsidP="00511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 xml:space="preserve">Вход в </w:t>
            </w:r>
            <w:proofErr w:type="spellStart"/>
            <w:r w:rsidRPr="00977D37">
              <w:rPr>
                <w:rFonts w:ascii="Times New Roman" w:hAnsi="Times New Roman" w:cs="Times New Roman"/>
              </w:rPr>
              <w:t>Горпарк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DF8F" w14:textId="77777777" w:rsidR="0025704E" w:rsidRPr="00977D37" w:rsidRDefault="0025704E" w:rsidP="002570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44.601187, 40.102822</w:t>
            </w:r>
          </w:p>
          <w:p w14:paraId="2FD123AD" w14:textId="77777777" w:rsidR="0025704E" w:rsidRPr="00977D37" w:rsidRDefault="0025704E" w:rsidP="0025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7C91" w14:textId="77777777" w:rsidR="0025704E" w:rsidRPr="00BF2419" w:rsidRDefault="0025704E" w:rsidP="0025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7C8D" w14:textId="77777777" w:rsidR="0025704E" w:rsidRPr="00421513" w:rsidRDefault="00421513" w:rsidP="0025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F7B4" w14:textId="77777777" w:rsidR="0025704E" w:rsidRPr="00977D37" w:rsidRDefault="008F67E3" w:rsidP="0025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27D00" w14:textId="77777777" w:rsidR="0025704E" w:rsidRPr="00977D37" w:rsidRDefault="0025704E" w:rsidP="0025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9F1517" w:rsidRPr="00BF2419" w14:paraId="556952FE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A559" w14:textId="77777777" w:rsidR="009F1517" w:rsidRPr="007F11ED" w:rsidRDefault="009F1517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0C1F" w14:textId="77777777" w:rsidR="009F1517" w:rsidRPr="00977D37" w:rsidRDefault="009F1517" w:rsidP="00511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77D37">
              <w:rPr>
                <w:rFonts w:ascii="Times New Roman" w:hAnsi="Times New Roman" w:cs="Times New Roman"/>
              </w:rPr>
              <w:t>Краснооктябрьская</w:t>
            </w:r>
            <w:r>
              <w:rPr>
                <w:rFonts w:ascii="Times New Roman" w:hAnsi="Times New Roman" w:cs="Times New Roman"/>
              </w:rPr>
              <w:t xml:space="preserve"> (четная сторона) - сквер</w:t>
            </w:r>
            <w:r w:rsidRPr="00977D37">
              <w:rPr>
                <w:rFonts w:ascii="Times New Roman" w:hAnsi="Times New Roman" w:cs="Times New Roman"/>
              </w:rPr>
              <w:t>/Пушкина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AFF" w14:textId="77777777" w:rsidR="009F1517" w:rsidRPr="00977D37" w:rsidRDefault="009F1517" w:rsidP="009F15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44.601313, 40.103539</w:t>
            </w:r>
          </w:p>
          <w:p w14:paraId="75B6D924" w14:textId="77777777" w:rsidR="009F1517" w:rsidRPr="00977D37" w:rsidRDefault="009F1517" w:rsidP="009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387C" w14:textId="77777777" w:rsidR="009F1517" w:rsidRPr="00BF2419" w:rsidRDefault="009F1517" w:rsidP="009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B101" w14:textId="77777777" w:rsidR="009F1517" w:rsidRPr="00421513" w:rsidRDefault="00421513" w:rsidP="009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69E7" w14:textId="77777777" w:rsidR="009F1517" w:rsidRPr="00977D37" w:rsidRDefault="008F67E3" w:rsidP="009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69B1D" w14:textId="77777777" w:rsidR="009F1517" w:rsidRPr="00977D37" w:rsidRDefault="009F1517" w:rsidP="009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9F1517" w:rsidRPr="00BF2419" w14:paraId="4DE875AA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19A" w14:textId="77777777" w:rsidR="009F1517" w:rsidRPr="007F11ED" w:rsidRDefault="009F1517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0DEF" w14:textId="77777777" w:rsidR="009F1517" w:rsidRPr="00977D37" w:rsidRDefault="009F1517" w:rsidP="00511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77D37">
              <w:rPr>
                <w:rFonts w:ascii="Times New Roman" w:hAnsi="Times New Roman" w:cs="Times New Roman"/>
              </w:rPr>
              <w:t>Краснооктябрьская</w:t>
            </w:r>
            <w:r>
              <w:rPr>
                <w:rFonts w:ascii="Times New Roman" w:hAnsi="Times New Roman" w:cs="Times New Roman"/>
              </w:rPr>
              <w:t xml:space="preserve"> (нечетная сторона) - </w:t>
            </w:r>
            <w:r w:rsidRPr="00977D37">
              <w:rPr>
                <w:rFonts w:ascii="Times New Roman" w:hAnsi="Times New Roman" w:cs="Times New Roman"/>
              </w:rPr>
              <w:t xml:space="preserve">Памятник Т. </w:t>
            </w:r>
            <w:proofErr w:type="spellStart"/>
            <w:r w:rsidRPr="00977D37">
              <w:rPr>
                <w:rFonts w:ascii="Times New Roman" w:hAnsi="Times New Roman" w:cs="Times New Roman"/>
              </w:rPr>
              <w:t>Кершаева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4D43" w14:textId="77777777" w:rsidR="009F1517" w:rsidRPr="00977D37" w:rsidRDefault="009F1517" w:rsidP="009F15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44.601395, 40.10325</w:t>
            </w:r>
          </w:p>
          <w:p w14:paraId="620CC919" w14:textId="77777777" w:rsidR="009F1517" w:rsidRPr="00977D37" w:rsidRDefault="009F1517" w:rsidP="009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A20B" w14:textId="77777777" w:rsidR="009F1517" w:rsidRPr="00BF2419" w:rsidRDefault="009F1517" w:rsidP="009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514B" w14:textId="77777777" w:rsidR="009F1517" w:rsidRPr="00421513" w:rsidRDefault="00421513" w:rsidP="009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728" w14:textId="77777777" w:rsidR="009F1517" w:rsidRPr="00977D37" w:rsidRDefault="008F67E3" w:rsidP="009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0EC5C" w14:textId="77777777" w:rsidR="009F1517" w:rsidRPr="00977D37" w:rsidRDefault="009F1517" w:rsidP="009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9F1517" w:rsidRPr="00BF2419" w14:paraId="3C29B682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87E" w14:textId="77777777" w:rsidR="009F1517" w:rsidRPr="007F11ED" w:rsidRDefault="009F1517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3C88" w14:textId="77777777" w:rsidR="009F1517" w:rsidRPr="00977D37" w:rsidRDefault="009F1517" w:rsidP="00511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Комсомольская</w:t>
            </w:r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F051" w14:textId="77777777" w:rsidR="009F1517" w:rsidRPr="00977D37" w:rsidRDefault="009F1517" w:rsidP="009F15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44.602685, 40.103723</w:t>
            </w:r>
          </w:p>
          <w:p w14:paraId="4FB23522" w14:textId="77777777" w:rsidR="009F1517" w:rsidRPr="00977D37" w:rsidRDefault="009F1517" w:rsidP="009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2DCD" w14:textId="77777777" w:rsidR="009F1517" w:rsidRPr="00BF2419" w:rsidRDefault="009F1517" w:rsidP="009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9C9" w14:textId="77777777" w:rsidR="009F1517" w:rsidRPr="00421513" w:rsidRDefault="00421513" w:rsidP="009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338" w14:textId="77777777" w:rsidR="009F1517" w:rsidRPr="00977D37" w:rsidRDefault="008F67E3" w:rsidP="009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A0BF6" w14:textId="77777777" w:rsidR="009F1517" w:rsidRPr="00977D37" w:rsidRDefault="009F1517" w:rsidP="009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9F1517" w:rsidRPr="00BF2419" w14:paraId="5E3D4848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6069" w14:textId="77777777" w:rsidR="009F1517" w:rsidRPr="007F11ED" w:rsidRDefault="009F1517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650E" w14:textId="77777777" w:rsidR="009F1517" w:rsidRDefault="009F1517" w:rsidP="00511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Комсомольская/Краснооктябрьская</w:t>
            </w:r>
          </w:p>
          <w:p w14:paraId="50377372" w14:textId="77777777" w:rsidR="009F1517" w:rsidRPr="00977D37" w:rsidRDefault="009F1517" w:rsidP="00511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(нечетная сторона)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071" w14:textId="77777777" w:rsidR="009F1517" w:rsidRPr="00977D37" w:rsidRDefault="009F1517" w:rsidP="009F15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44.602899, 40.103531</w:t>
            </w:r>
          </w:p>
          <w:p w14:paraId="20679BB3" w14:textId="77777777" w:rsidR="009F1517" w:rsidRPr="00977D37" w:rsidRDefault="009F1517" w:rsidP="009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E430" w14:textId="77777777" w:rsidR="009F1517" w:rsidRPr="00BF2419" w:rsidRDefault="009F1517" w:rsidP="009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EE2F" w14:textId="77777777" w:rsidR="009F1517" w:rsidRPr="00421513" w:rsidRDefault="00421513" w:rsidP="009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7EBA" w14:textId="77777777" w:rsidR="009F1517" w:rsidRPr="00977D37" w:rsidRDefault="008F67E3" w:rsidP="009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A96F0" w14:textId="77777777" w:rsidR="009F1517" w:rsidRPr="00977D37" w:rsidRDefault="009F1517" w:rsidP="009F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01AE4" w:rsidRPr="00BF2419" w14:paraId="0AD9FEC1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DCDA" w14:textId="77777777" w:rsidR="00A01AE4" w:rsidRPr="007F11ED" w:rsidRDefault="00A01AE4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8A35" w14:textId="77777777" w:rsidR="00A01AE4" w:rsidRDefault="00A01AE4" w:rsidP="00511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77D37">
              <w:rPr>
                <w:rFonts w:ascii="Times New Roman" w:hAnsi="Times New Roman" w:cs="Times New Roman"/>
              </w:rPr>
              <w:t>Краснооктябрьская</w:t>
            </w:r>
            <w:r>
              <w:rPr>
                <w:rFonts w:ascii="Times New Roman" w:hAnsi="Times New Roman" w:cs="Times New Roman"/>
              </w:rPr>
              <w:t>,11</w:t>
            </w:r>
          </w:p>
          <w:p w14:paraId="610E0C90" w14:textId="77777777" w:rsidR="00A01AE4" w:rsidRPr="00977D37" w:rsidRDefault="00A01AE4" w:rsidP="00511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 xml:space="preserve"> Аптека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CD25" w14:textId="77777777" w:rsidR="00A01AE4" w:rsidRPr="00977D37" w:rsidRDefault="00A01AE4" w:rsidP="00A01A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44.60435779461289, 40.10375350714042</w:t>
            </w:r>
          </w:p>
          <w:p w14:paraId="1A3F06AB" w14:textId="77777777" w:rsidR="00A01AE4" w:rsidRPr="00977D37" w:rsidRDefault="00A01AE4" w:rsidP="00A0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9C45" w14:textId="77777777" w:rsidR="00A01AE4" w:rsidRPr="00BF2419" w:rsidRDefault="00A01AE4" w:rsidP="00A0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EE37" w14:textId="77777777" w:rsidR="00A01AE4" w:rsidRPr="00421513" w:rsidRDefault="00421513" w:rsidP="00A0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843A" w14:textId="77777777" w:rsidR="00A01AE4" w:rsidRPr="00977D37" w:rsidRDefault="008F67E3" w:rsidP="00A0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A9385" w14:textId="77777777" w:rsidR="00A01AE4" w:rsidRPr="00977D37" w:rsidRDefault="00A01AE4" w:rsidP="00A0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01AE4" w:rsidRPr="00BF2419" w14:paraId="60B8A35A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F6BF" w14:textId="77777777" w:rsidR="00A01AE4" w:rsidRPr="007F11ED" w:rsidRDefault="00A01AE4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F16A" w14:textId="77777777" w:rsidR="00A01AE4" w:rsidRDefault="00E67C20" w:rsidP="00511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ул. Краснооктябрьская,</w:t>
            </w:r>
          </w:p>
          <w:p w14:paraId="6E664094" w14:textId="77777777" w:rsidR="00E67C20" w:rsidRPr="00977D37" w:rsidRDefault="00E67C20" w:rsidP="00511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Ленина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5C22" w14:textId="77777777" w:rsidR="00A01AE4" w:rsidRPr="00977D37" w:rsidRDefault="00A01AE4" w:rsidP="00A01A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44.606152, 40.104617</w:t>
            </w:r>
          </w:p>
          <w:p w14:paraId="1883739F" w14:textId="77777777" w:rsidR="00A01AE4" w:rsidRPr="00977D37" w:rsidRDefault="00A01AE4" w:rsidP="00A0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6A7D" w14:textId="77777777" w:rsidR="00A01AE4" w:rsidRPr="00BF2419" w:rsidRDefault="00E67C20" w:rsidP="00A0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FB13" w14:textId="77777777" w:rsidR="00A01AE4" w:rsidRPr="00421513" w:rsidRDefault="00421513" w:rsidP="00E6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F48D" w14:textId="77777777" w:rsidR="00A01AE4" w:rsidRPr="00BF2419" w:rsidRDefault="00E67C20" w:rsidP="00E6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A8762" w14:textId="77777777" w:rsidR="00A01AE4" w:rsidRPr="00BF2419" w:rsidRDefault="00E67C20" w:rsidP="00E6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511839" w:rsidRPr="00BF2419" w14:paraId="3EDBBA54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8AFD" w14:textId="77777777" w:rsidR="00511839" w:rsidRPr="007F11ED" w:rsidRDefault="00511839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D6D7" w14:textId="77777777" w:rsidR="00511839" w:rsidRPr="00977D37" w:rsidRDefault="00511839" w:rsidP="00511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Пролетарская, 240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C229" w14:textId="77777777" w:rsidR="00511839" w:rsidRPr="00977D37" w:rsidRDefault="00511839" w:rsidP="005118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44.609389, 40.104871</w:t>
            </w:r>
          </w:p>
          <w:p w14:paraId="60666061" w14:textId="77777777" w:rsidR="00511839" w:rsidRPr="00977D37" w:rsidRDefault="00511839" w:rsidP="0051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6000" w14:textId="77777777" w:rsidR="00511839" w:rsidRPr="00BF2419" w:rsidRDefault="00511839" w:rsidP="0051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B604" w14:textId="77777777" w:rsidR="00511839" w:rsidRPr="00741B04" w:rsidRDefault="00741B04" w:rsidP="0051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A55F" w14:textId="77777777" w:rsidR="00511839" w:rsidRPr="00977D37" w:rsidRDefault="008F67E3" w:rsidP="0051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F1956" w14:textId="77777777" w:rsidR="00511839" w:rsidRPr="00977D37" w:rsidRDefault="00511839" w:rsidP="0051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6700F3" w:rsidRPr="00BF2419" w14:paraId="323DE852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0A4D" w14:textId="77777777" w:rsidR="006700F3" w:rsidRPr="007F11ED" w:rsidRDefault="006700F3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106" w14:textId="77777777" w:rsidR="006700F3" w:rsidRPr="00977D37" w:rsidRDefault="006700F3" w:rsidP="006700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Краснооктябрьская, 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DBB" w14:textId="77777777" w:rsidR="006700F3" w:rsidRPr="00977D37" w:rsidRDefault="006700F3" w:rsidP="006700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44.609157, 40.105118</w:t>
            </w:r>
          </w:p>
          <w:p w14:paraId="734694DE" w14:textId="77777777" w:rsidR="006700F3" w:rsidRPr="00977D37" w:rsidRDefault="006700F3" w:rsidP="0067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051A" w14:textId="77777777" w:rsidR="006700F3" w:rsidRPr="00BF2419" w:rsidRDefault="006700F3" w:rsidP="0067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AB68" w14:textId="77777777" w:rsidR="006700F3" w:rsidRPr="00741B04" w:rsidRDefault="00741B04" w:rsidP="0067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A373" w14:textId="77777777" w:rsidR="006700F3" w:rsidRPr="00977D37" w:rsidRDefault="008F67E3" w:rsidP="0067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9577B" w14:textId="77777777" w:rsidR="006700F3" w:rsidRPr="00977D37" w:rsidRDefault="006700F3" w:rsidP="0067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6700F3" w:rsidRPr="00BF2419" w14:paraId="343BBBF0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514" w14:textId="77777777" w:rsidR="006700F3" w:rsidRPr="007F11ED" w:rsidRDefault="006700F3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816" w14:textId="77777777" w:rsidR="006700F3" w:rsidRPr="00977D37" w:rsidRDefault="006700F3" w:rsidP="006700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Пролетарская</w:t>
            </w:r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236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6A32" w14:textId="77777777" w:rsidR="006700F3" w:rsidRPr="00977D37" w:rsidRDefault="006700F3" w:rsidP="006700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44.609159, 40.107234</w:t>
            </w:r>
          </w:p>
          <w:p w14:paraId="775BD0B5" w14:textId="77777777" w:rsidR="006700F3" w:rsidRPr="00977D37" w:rsidRDefault="006700F3" w:rsidP="0067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BA13" w14:textId="77777777" w:rsidR="006700F3" w:rsidRPr="00BF2419" w:rsidRDefault="006700F3" w:rsidP="0067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A5E" w14:textId="77777777" w:rsidR="006700F3" w:rsidRPr="00741B04" w:rsidRDefault="00741B04" w:rsidP="0067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2C39" w14:textId="77777777" w:rsidR="006700F3" w:rsidRPr="00977D37" w:rsidRDefault="008F67E3" w:rsidP="0067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C328B" w14:textId="77777777" w:rsidR="006700F3" w:rsidRPr="00977D37" w:rsidRDefault="006700F3" w:rsidP="0067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F31AD" w:rsidRPr="00BF2419" w14:paraId="49BDCEF2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BDED" w14:textId="77777777" w:rsidR="00AF31AD" w:rsidRPr="007F11ED" w:rsidRDefault="00AF31AD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21D6" w14:textId="77777777" w:rsidR="00AF31AD" w:rsidRPr="00977D37" w:rsidRDefault="00AF31AD" w:rsidP="00AF31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Жуковского, 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E896" w14:textId="77777777" w:rsidR="00AF31AD" w:rsidRPr="00977D37" w:rsidRDefault="00AF31AD" w:rsidP="00AF31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44.608801, 40.107433</w:t>
            </w:r>
          </w:p>
          <w:p w14:paraId="4EE16DCD" w14:textId="77777777" w:rsidR="00AF31AD" w:rsidRPr="00977D37" w:rsidRDefault="00AF31AD" w:rsidP="00AF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2ADD" w14:textId="77777777" w:rsidR="00AF31AD" w:rsidRPr="00BF2419" w:rsidRDefault="00AF31AD" w:rsidP="00AF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2E83" w14:textId="77777777" w:rsidR="00AF31AD" w:rsidRPr="00741B04" w:rsidRDefault="00741B04" w:rsidP="00AF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2357" w14:textId="77777777" w:rsidR="00AF31AD" w:rsidRPr="00977D37" w:rsidRDefault="008F67E3" w:rsidP="00AF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0B2F2" w14:textId="77777777" w:rsidR="00AF31AD" w:rsidRPr="00977D37" w:rsidRDefault="00AF31AD" w:rsidP="00AF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B2BF0" w:rsidRPr="00BF2419" w14:paraId="333D89C0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FC5F" w14:textId="77777777" w:rsidR="00DB2BF0" w:rsidRPr="007F11ED" w:rsidRDefault="00DB2BF0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95EB" w14:textId="77777777" w:rsidR="00DB2BF0" w:rsidRPr="00977D37" w:rsidRDefault="00DB2BF0" w:rsidP="00DB2BF0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Жуковского</w:t>
            </w:r>
            <w:r>
              <w:rPr>
                <w:rFonts w:ascii="Times New Roman" w:hAnsi="Times New Roman" w:cs="Times New Roman"/>
              </w:rPr>
              <w:t>, 22а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FDD5" w14:textId="77777777" w:rsidR="00DB2BF0" w:rsidRPr="00977D37" w:rsidRDefault="00DB2BF0" w:rsidP="00DB2B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44.60748, 40.107186</w:t>
            </w:r>
          </w:p>
          <w:p w14:paraId="1C93CDB1" w14:textId="77777777" w:rsidR="00DB2BF0" w:rsidRPr="00977D37" w:rsidRDefault="00DB2BF0" w:rsidP="00DB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14F" w14:textId="77777777" w:rsidR="00DB2BF0" w:rsidRPr="00BF2419" w:rsidRDefault="00DB2BF0" w:rsidP="00DB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F4E0" w14:textId="77777777" w:rsidR="00DB2BF0" w:rsidRPr="00741B04" w:rsidRDefault="00741B04" w:rsidP="00DB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4E9" w14:textId="77777777" w:rsidR="00DB2BF0" w:rsidRPr="00977D37" w:rsidRDefault="008F67E3" w:rsidP="00DB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3F8D2" w14:textId="77777777" w:rsidR="00DB2BF0" w:rsidRPr="00977D37" w:rsidRDefault="00DB2BF0" w:rsidP="00DB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B2BF0" w:rsidRPr="00BF2419" w14:paraId="479CCF6A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4F15" w14:textId="77777777" w:rsidR="00DB2BF0" w:rsidRPr="007F11ED" w:rsidRDefault="00DB2BF0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CBA6" w14:textId="77777777" w:rsidR="00DB2BF0" w:rsidRPr="00977D37" w:rsidRDefault="00DB2BF0" w:rsidP="00A77C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Советская</w:t>
            </w:r>
            <w:r>
              <w:rPr>
                <w:rFonts w:ascii="Times New Roman" w:hAnsi="Times New Roman" w:cs="Times New Roman"/>
              </w:rPr>
              <w:t xml:space="preserve">, 201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BD0" w14:textId="77777777" w:rsidR="00DB2BF0" w:rsidRPr="00977D37" w:rsidRDefault="00DB2BF0" w:rsidP="00DB2B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44.605744, 40.106322</w:t>
            </w:r>
          </w:p>
          <w:p w14:paraId="04EE405C" w14:textId="77777777" w:rsidR="00DB2BF0" w:rsidRPr="00977D37" w:rsidRDefault="00DB2BF0" w:rsidP="00DB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BC13" w14:textId="77777777" w:rsidR="00DB2BF0" w:rsidRPr="00BF2419" w:rsidRDefault="00DB2BF0" w:rsidP="00DB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F6A6" w14:textId="77777777" w:rsidR="00DB2BF0" w:rsidRPr="00741B04" w:rsidRDefault="00741B04" w:rsidP="00DB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1EAA" w14:textId="77777777" w:rsidR="00DB2BF0" w:rsidRPr="00BF2419" w:rsidRDefault="00DB2BF0" w:rsidP="00DB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229DE" w14:textId="77777777" w:rsidR="00DB2BF0" w:rsidRPr="00BF2419" w:rsidRDefault="00DB2BF0" w:rsidP="00DB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B2BF0" w:rsidRPr="00BF2419" w14:paraId="1F42224E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DDF6" w14:textId="77777777" w:rsidR="00DB2BF0" w:rsidRPr="007F11ED" w:rsidRDefault="00DB2BF0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1902" w14:textId="77777777" w:rsidR="00DB2BF0" w:rsidRPr="00977D37" w:rsidRDefault="00DB2BF0" w:rsidP="002C64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Советская</w:t>
            </w:r>
            <w:r>
              <w:rPr>
                <w:rFonts w:ascii="Times New Roman" w:hAnsi="Times New Roman" w:cs="Times New Roman"/>
              </w:rPr>
              <w:t>, 203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381F" w14:textId="77777777" w:rsidR="00DB2BF0" w:rsidRPr="00977D37" w:rsidRDefault="00DB2BF0" w:rsidP="00DB2B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44.605835, 40.105473</w:t>
            </w:r>
          </w:p>
          <w:p w14:paraId="2B62C14C" w14:textId="77777777" w:rsidR="00DB2BF0" w:rsidRPr="00977D37" w:rsidRDefault="00DB2BF0" w:rsidP="00DB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57C1" w14:textId="77777777" w:rsidR="00DB2BF0" w:rsidRPr="00BF2419" w:rsidRDefault="00DB2BF0" w:rsidP="00DB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441C" w14:textId="77777777" w:rsidR="00DB2BF0" w:rsidRPr="00741B04" w:rsidRDefault="00741B04" w:rsidP="00DB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941B" w14:textId="77777777" w:rsidR="00DB2BF0" w:rsidRPr="00BF2419" w:rsidRDefault="00DB2BF0" w:rsidP="00DB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C908C" w14:textId="77777777" w:rsidR="00DB2BF0" w:rsidRPr="00BF2419" w:rsidRDefault="00DB2BF0" w:rsidP="00DB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B2BF0" w:rsidRPr="00BF2419" w14:paraId="507A00EE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BCD6" w14:textId="77777777" w:rsidR="00DB2BF0" w:rsidRPr="007F11ED" w:rsidRDefault="00DB2BF0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47EA" w14:textId="3A69B512" w:rsidR="00DB2BF0" w:rsidRDefault="00DB2BF0" w:rsidP="002C64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5561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Пионерская – ул. Краснооктябрьская,</w:t>
            </w:r>
          </w:p>
          <w:p w14:paraId="5922C49B" w14:textId="77777777" w:rsidR="00DB2BF0" w:rsidRPr="00977D37" w:rsidRDefault="00DB2BF0" w:rsidP="002C64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Ленина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5E07" w14:textId="77777777" w:rsidR="00DB2BF0" w:rsidRPr="00977D37" w:rsidRDefault="00DB2BF0" w:rsidP="00DB2B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44.607475, 40.104882</w:t>
            </w:r>
          </w:p>
          <w:p w14:paraId="386D05B7" w14:textId="77777777" w:rsidR="00DB2BF0" w:rsidRPr="00977D37" w:rsidRDefault="00DB2BF0" w:rsidP="00DB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08C8" w14:textId="77777777" w:rsidR="00DB2BF0" w:rsidRPr="00BF2419" w:rsidRDefault="00DB2BF0" w:rsidP="00DB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CF8C" w14:textId="77777777" w:rsidR="00DB2BF0" w:rsidRPr="00741B04" w:rsidRDefault="00741B04" w:rsidP="00DB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778" w14:textId="77777777" w:rsidR="00DB2BF0" w:rsidRPr="00BF2419" w:rsidRDefault="00DB2BF0" w:rsidP="00DB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BF8F1" w14:textId="77777777" w:rsidR="00DB2BF0" w:rsidRPr="00BF2419" w:rsidRDefault="00DB2BF0" w:rsidP="00DB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655715" w:rsidRPr="00BF2419" w14:paraId="3170F410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9F5" w14:textId="77777777" w:rsidR="00655715" w:rsidRPr="007F11ED" w:rsidRDefault="00655715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17D" w14:textId="77777777" w:rsidR="00655715" w:rsidRPr="00977D37" w:rsidRDefault="00655715" w:rsidP="002C64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274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316C" w14:textId="77777777" w:rsidR="00655715" w:rsidRPr="00977D37" w:rsidRDefault="00655715" w:rsidP="006557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44.607785, 40.104516</w:t>
            </w:r>
          </w:p>
          <w:p w14:paraId="6F69BD32" w14:textId="77777777" w:rsidR="00655715" w:rsidRPr="00977D37" w:rsidRDefault="00655715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383" w14:textId="77777777" w:rsidR="00655715" w:rsidRPr="00BF2419" w:rsidRDefault="00655715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553F" w14:textId="77777777" w:rsidR="00655715" w:rsidRPr="00741B04" w:rsidRDefault="00741B04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FE65" w14:textId="77777777" w:rsidR="00655715" w:rsidRPr="00977D37" w:rsidRDefault="008F67E3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33E7D" w14:textId="77777777" w:rsidR="00655715" w:rsidRPr="00977D37" w:rsidRDefault="00655715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655715" w:rsidRPr="00BF2419" w14:paraId="180845AE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DB90" w14:textId="77777777" w:rsidR="00655715" w:rsidRPr="007F11ED" w:rsidRDefault="00655715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F44F" w14:textId="77777777" w:rsidR="00655715" w:rsidRPr="00977D37" w:rsidRDefault="00655715" w:rsidP="002C64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Жуковского</w:t>
            </w:r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15 АГУ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219" w14:textId="77777777" w:rsidR="00655715" w:rsidRPr="00977D37" w:rsidRDefault="00655715" w:rsidP="006557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44.604288, 40.106077</w:t>
            </w:r>
          </w:p>
          <w:p w14:paraId="3B7B4C66" w14:textId="77777777" w:rsidR="00655715" w:rsidRPr="00977D37" w:rsidRDefault="00655715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AD70" w14:textId="77777777" w:rsidR="00655715" w:rsidRPr="00BF2419" w:rsidRDefault="00655715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6700" w14:textId="77777777" w:rsidR="00655715" w:rsidRPr="00741B04" w:rsidRDefault="00741B04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1F27" w14:textId="77777777" w:rsidR="00655715" w:rsidRPr="00BF2419" w:rsidRDefault="00655715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3DED5" w14:textId="77777777" w:rsidR="00655715" w:rsidRPr="00BF2419" w:rsidRDefault="00655715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655715" w:rsidRPr="00BF2419" w14:paraId="4491FB9A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F5D0" w14:textId="77777777" w:rsidR="00655715" w:rsidRPr="007F11ED" w:rsidRDefault="00655715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FA0" w14:textId="77777777" w:rsidR="00655715" w:rsidRPr="00977D37" w:rsidRDefault="00655715" w:rsidP="002C64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Первомайская</w:t>
            </w:r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193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9667" w14:textId="77777777" w:rsidR="00655715" w:rsidRPr="00977D37" w:rsidRDefault="00655715" w:rsidP="006557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44.604037, 40.106398</w:t>
            </w:r>
          </w:p>
          <w:p w14:paraId="2B02DFFC" w14:textId="77777777" w:rsidR="00655715" w:rsidRPr="00977D37" w:rsidRDefault="00655715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960C" w14:textId="77777777" w:rsidR="00655715" w:rsidRPr="00BF2419" w:rsidRDefault="00655715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197C" w14:textId="77777777" w:rsidR="00655715" w:rsidRPr="00741B04" w:rsidRDefault="00741B04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7CB1" w14:textId="77777777" w:rsidR="00655715" w:rsidRPr="00977D37" w:rsidRDefault="008F67E3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6798E" w14:textId="77777777" w:rsidR="00655715" w:rsidRPr="00977D37" w:rsidRDefault="00655715" w:rsidP="0065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10CA1" w:rsidRPr="00BF2419" w14:paraId="4ED8CD71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1392" w14:textId="77777777" w:rsidR="00A10CA1" w:rsidRPr="007F11ED" w:rsidRDefault="00A10CA1" w:rsidP="00A1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8C9A" w14:textId="77777777" w:rsidR="00A10CA1" w:rsidRPr="00977D37" w:rsidRDefault="00A10CA1" w:rsidP="002C64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Жуковского,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AB23" w14:textId="77777777" w:rsidR="00A10CA1" w:rsidRPr="00977D37" w:rsidRDefault="00A10CA1" w:rsidP="00A10C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44.602467, 40.105727</w:t>
            </w:r>
          </w:p>
          <w:p w14:paraId="59D14A96" w14:textId="77777777" w:rsidR="00A10CA1" w:rsidRPr="00977D37" w:rsidRDefault="00A10CA1" w:rsidP="00A1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3369" w14:textId="77777777" w:rsidR="00A10CA1" w:rsidRPr="00BF2419" w:rsidRDefault="00A10CA1" w:rsidP="00A1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197" w14:textId="77777777" w:rsidR="00A10CA1" w:rsidRPr="00741B04" w:rsidRDefault="00741B04" w:rsidP="00A1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D4E0" w14:textId="77777777" w:rsidR="00A10CA1" w:rsidRPr="00977D37" w:rsidRDefault="00A10CA1" w:rsidP="00A1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27B81" w14:textId="77777777" w:rsidR="00A10CA1" w:rsidRPr="00977D37" w:rsidRDefault="00A10CA1" w:rsidP="00A1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10CA1" w:rsidRPr="00BF2419" w14:paraId="6E112266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5020" w14:textId="77777777" w:rsidR="00A10CA1" w:rsidRPr="007F11ED" w:rsidRDefault="00A10CA1" w:rsidP="00A1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0ED" w14:textId="77777777" w:rsidR="00A10CA1" w:rsidRPr="00977D37" w:rsidRDefault="00A10CA1" w:rsidP="002C64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Пушкина</w:t>
            </w:r>
            <w:r>
              <w:rPr>
                <w:rFonts w:ascii="Times New Roman" w:hAnsi="Times New Roman" w:cs="Times New Roman"/>
              </w:rPr>
              <w:t xml:space="preserve">, 177, </w:t>
            </w:r>
            <w:r w:rsidRPr="00977D37">
              <w:rPr>
                <w:rFonts w:ascii="Times New Roman" w:hAnsi="Times New Roman" w:cs="Times New Roman"/>
              </w:rPr>
              <w:t>МГТУ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341E" w14:textId="77777777" w:rsidR="00A10CA1" w:rsidRPr="00977D37" w:rsidRDefault="00A10CA1" w:rsidP="00A10C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44.600939, 40.1052</w:t>
            </w:r>
          </w:p>
          <w:p w14:paraId="12BE2B95" w14:textId="77777777" w:rsidR="00A10CA1" w:rsidRPr="00977D37" w:rsidRDefault="00A10CA1" w:rsidP="00A1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ADF3" w14:textId="77777777" w:rsidR="00A10CA1" w:rsidRPr="00BF2419" w:rsidRDefault="00A10CA1" w:rsidP="00A1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0D4E" w14:textId="77777777" w:rsidR="00A10CA1" w:rsidRPr="00741B04" w:rsidRDefault="00741B04" w:rsidP="00A1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4DC" w14:textId="77777777" w:rsidR="00A10CA1" w:rsidRPr="00BF2419" w:rsidRDefault="00A10CA1" w:rsidP="00A1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34880" w14:textId="77777777" w:rsidR="00A10CA1" w:rsidRPr="00BF2419" w:rsidRDefault="00A10CA1" w:rsidP="00A1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10CA1" w:rsidRPr="00BF2419" w14:paraId="0AF322A8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A356" w14:textId="77777777" w:rsidR="00A10CA1" w:rsidRPr="007F11ED" w:rsidRDefault="00A10CA1" w:rsidP="00A1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CC86" w14:textId="77777777" w:rsidR="002C6493" w:rsidRDefault="00A10CA1" w:rsidP="002C64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Гоголя</w:t>
            </w:r>
            <w:r w:rsidR="002C64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(нечетная сторона) – </w:t>
            </w:r>
          </w:p>
          <w:p w14:paraId="7089DF95" w14:textId="77777777" w:rsidR="00A10CA1" w:rsidRPr="00977D37" w:rsidRDefault="00A10CA1" w:rsidP="002C64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4C17" w14:textId="77777777" w:rsidR="00A10CA1" w:rsidRPr="00977D37" w:rsidRDefault="00A10CA1" w:rsidP="00A10C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44.600816, 40.107607</w:t>
            </w:r>
          </w:p>
          <w:p w14:paraId="3A9AFD06" w14:textId="77777777" w:rsidR="00A10CA1" w:rsidRPr="00977D37" w:rsidRDefault="00A10CA1" w:rsidP="00A1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B3F5" w14:textId="77777777" w:rsidR="00A10CA1" w:rsidRPr="00BF2419" w:rsidRDefault="00A10CA1" w:rsidP="00A1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A39C" w14:textId="77777777" w:rsidR="00A10CA1" w:rsidRPr="00741B04" w:rsidRDefault="00741B04" w:rsidP="00A1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56D6" w14:textId="77777777" w:rsidR="00A10CA1" w:rsidRPr="00977D37" w:rsidRDefault="00A10CA1" w:rsidP="00A1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E2E4D" w14:textId="77777777" w:rsidR="00A10CA1" w:rsidRPr="00977D37" w:rsidRDefault="00A10CA1" w:rsidP="00A10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B57DB" w:rsidRPr="00BF2419" w14:paraId="52D76C61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42FA" w14:textId="77777777" w:rsidR="00DB57DB" w:rsidRPr="007F11ED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304A" w14:textId="77777777" w:rsidR="00DB57DB" w:rsidRPr="00977D37" w:rsidRDefault="00DB57DB" w:rsidP="00A77C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Гагарина</w:t>
            </w:r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7D37">
              <w:rPr>
                <w:rFonts w:ascii="Times New Roman" w:hAnsi="Times New Roman" w:cs="Times New Roman"/>
              </w:rPr>
              <w:t>МГТУ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3498" w14:textId="77777777" w:rsidR="00DB57DB" w:rsidRPr="00C851AA" w:rsidRDefault="00DB57DB" w:rsidP="00DB57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AA">
              <w:rPr>
                <w:rFonts w:ascii="Times New Roman" w:eastAsia="Times New Roman" w:hAnsi="Times New Roman" w:cs="Times New Roman"/>
                <w:lang w:eastAsia="ru-RU"/>
              </w:rPr>
              <w:t>44.600285, 40.110227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570E" w14:textId="77777777" w:rsidR="00DB57DB" w:rsidRPr="00BF2419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7187" w14:textId="77777777" w:rsidR="00DB57DB" w:rsidRPr="00977D37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1FC9" w14:textId="77777777" w:rsidR="00DB57DB" w:rsidRPr="00977D37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23066" w14:textId="77777777" w:rsidR="00DB57DB" w:rsidRPr="00977D37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B57DB" w:rsidRPr="00BF2419" w14:paraId="0825E407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AF57" w14:textId="77777777" w:rsidR="00DB57DB" w:rsidRPr="007F11ED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57E0" w14:textId="77777777" w:rsidR="00DB57DB" w:rsidRPr="00977D37" w:rsidRDefault="00DB57DB" w:rsidP="00DB57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Гагарина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7D37">
              <w:rPr>
                <w:rFonts w:ascii="Times New Roman" w:hAnsi="Times New Roman" w:cs="Times New Roman"/>
              </w:rPr>
              <w:t>вход в парк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9DB" w14:textId="77777777" w:rsidR="00DB57DB" w:rsidRPr="00C851AA" w:rsidRDefault="00DB57DB" w:rsidP="00DB57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1AA">
              <w:rPr>
                <w:rFonts w:ascii="Times New Roman" w:hAnsi="Times New Roman" w:cs="Times New Roman"/>
                <w:color w:val="000000"/>
              </w:rPr>
              <w:t>44.597689, 40.109268</w:t>
            </w:r>
          </w:p>
          <w:p w14:paraId="769CF2FD" w14:textId="77777777" w:rsidR="00DB57DB" w:rsidRPr="00C851AA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C918" w14:textId="77777777" w:rsidR="00DB57DB" w:rsidRPr="00BF2419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A138" w14:textId="77777777" w:rsidR="00DB57DB" w:rsidRPr="00977D37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2CB" w14:textId="77777777" w:rsidR="00DB57DB" w:rsidRPr="00977D37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9DA3B" w14:textId="77777777" w:rsidR="00DB57DB" w:rsidRPr="00977D37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B57DB" w:rsidRPr="00BF2419" w14:paraId="6D74606C" w14:textId="77777777" w:rsidTr="00D43DC1">
        <w:trPr>
          <w:trHeight w:val="40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84CF" w14:textId="77777777" w:rsidR="00DB57DB" w:rsidRPr="007F11ED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commentRangeStart w:id="1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CFBD" w14:textId="77777777" w:rsidR="00DB57DB" w:rsidRPr="00977D37" w:rsidRDefault="00DB57DB" w:rsidP="00DB57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Гагарина</w:t>
            </w:r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стадион Дружба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7DFE" w14:textId="77777777" w:rsidR="00DB57DB" w:rsidRPr="00C851AA" w:rsidRDefault="00DB57DB" w:rsidP="00DB57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1AA">
              <w:rPr>
                <w:rFonts w:ascii="Times New Roman" w:hAnsi="Times New Roman" w:cs="Times New Roman"/>
                <w:color w:val="000000"/>
              </w:rPr>
              <w:t>44.595885, 40.10889</w:t>
            </w:r>
          </w:p>
          <w:p w14:paraId="63BC6EAF" w14:textId="77777777" w:rsidR="00DB57DB" w:rsidRPr="00C851AA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19D" w14:textId="77777777" w:rsidR="00DB57DB" w:rsidRPr="00BF2419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6F68" w14:textId="77777777" w:rsidR="00DB57DB" w:rsidRPr="00977D37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CDCA" w14:textId="77777777" w:rsidR="00DB57DB" w:rsidRPr="00977D37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A6C2B" w14:textId="77777777" w:rsidR="00DB57DB" w:rsidRPr="00977D37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commentRangeEnd w:id="1"/>
            <w:r w:rsidR="00556103">
              <w:rPr>
                <w:rStyle w:val="ae"/>
              </w:rPr>
              <w:commentReference w:id="1"/>
            </w:r>
          </w:p>
        </w:tc>
      </w:tr>
      <w:tr w:rsidR="00DB57DB" w:rsidRPr="00BF2419" w14:paraId="34F19D8D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EEEB" w14:textId="77777777" w:rsidR="00DB57DB" w:rsidRPr="007F11ED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8590" w14:textId="77777777" w:rsidR="00DB57DB" w:rsidRPr="00977D37" w:rsidRDefault="00DB57DB" w:rsidP="00DB57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Гагарина</w:t>
            </w:r>
            <w:r>
              <w:rPr>
                <w:rFonts w:ascii="Times New Roman" w:hAnsi="Times New Roman" w:cs="Times New Roman"/>
              </w:rPr>
              <w:t>, р</w:t>
            </w:r>
            <w:r w:rsidRPr="00977D37">
              <w:rPr>
                <w:rFonts w:ascii="Times New Roman" w:hAnsi="Times New Roman" w:cs="Times New Roman"/>
              </w:rPr>
              <w:t>есторан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722" w14:textId="77777777" w:rsidR="00DB57DB" w:rsidRPr="00C851AA" w:rsidRDefault="00DB57DB" w:rsidP="00DB57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1AA">
              <w:rPr>
                <w:rFonts w:ascii="Times New Roman" w:hAnsi="Times New Roman" w:cs="Times New Roman"/>
                <w:color w:val="000000"/>
              </w:rPr>
              <w:t>44.593235, 40.108085</w:t>
            </w:r>
          </w:p>
          <w:p w14:paraId="09A77AAE" w14:textId="77777777" w:rsidR="00DB57DB" w:rsidRPr="00C851AA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2B44" w14:textId="77777777" w:rsidR="00DB57DB" w:rsidRPr="00BF2419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C989" w14:textId="77777777" w:rsidR="00DB57DB" w:rsidRPr="00977D37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418" w14:textId="77777777" w:rsidR="00DB57DB" w:rsidRPr="00977D37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CA923" w14:textId="77777777" w:rsidR="00DB57DB" w:rsidRPr="00977D37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B57DB" w:rsidRPr="00BF2419" w14:paraId="67CD0229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EB09" w14:textId="77777777" w:rsidR="00DB57DB" w:rsidRPr="007F11ED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6AF" w14:textId="77777777" w:rsidR="00DB57DB" w:rsidRPr="00977D37" w:rsidRDefault="00DB57DB" w:rsidP="00DB57DB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Советская</w:t>
            </w:r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168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5F5" w14:textId="77777777" w:rsidR="00DB57DB" w:rsidRPr="00C851AA" w:rsidRDefault="00DB57DB" w:rsidP="00DB57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1AA">
              <w:rPr>
                <w:rFonts w:ascii="Times New Roman" w:hAnsi="Times New Roman" w:cs="Times New Roman"/>
                <w:color w:val="000000"/>
              </w:rPr>
              <w:t>44.60541, 40.111019</w:t>
            </w:r>
          </w:p>
          <w:p w14:paraId="5A072C30" w14:textId="77777777" w:rsidR="00DB57DB" w:rsidRPr="00C851AA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1284" w14:textId="77777777" w:rsidR="00DB57DB" w:rsidRPr="00BF2419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2D11" w14:textId="77777777" w:rsidR="00DB57DB" w:rsidRPr="00741B04" w:rsidRDefault="00741B04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BA38" w14:textId="77777777" w:rsidR="00DB57DB" w:rsidRPr="00977D37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BD666" w14:textId="77777777" w:rsidR="00DB57DB" w:rsidRPr="00977D37" w:rsidRDefault="00DB57DB" w:rsidP="00DB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5C2873" w:rsidRPr="00BF2419" w14:paraId="1EDAA560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C985" w14:textId="77777777" w:rsidR="005C2873" w:rsidRPr="007F11ED" w:rsidRDefault="005C2873" w:rsidP="005C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901" w14:textId="77777777" w:rsidR="005C2873" w:rsidRPr="00977D37" w:rsidRDefault="005C2873" w:rsidP="005C2873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Гоголя</w:t>
            </w:r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0BFE" w14:textId="77777777" w:rsidR="005C2873" w:rsidRPr="00C851AA" w:rsidRDefault="005C2873" w:rsidP="005C28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1AA">
              <w:rPr>
                <w:rFonts w:ascii="Times New Roman" w:hAnsi="Times New Roman" w:cs="Times New Roman"/>
                <w:color w:val="000000"/>
              </w:rPr>
              <w:t>44.605444, 40.108667</w:t>
            </w:r>
          </w:p>
          <w:p w14:paraId="5675E4B1" w14:textId="77777777" w:rsidR="005C2873" w:rsidRPr="00C851AA" w:rsidRDefault="005C2873" w:rsidP="005C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36D7" w14:textId="77777777" w:rsidR="005C2873" w:rsidRPr="00BF2419" w:rsidRDefault="005C2873" w:rsidP="005C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9618" w14:textId="77777777" w:rsidR="005C2873" w:rsidRPr="00741B04" w:rsidRDefault="00741B04" w:rsidP="005C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F534" w14:textId="77777777" w:rsidR="005C2873" w:rsidRPr="00977D37" w:rsidRDefault="005C2873" w:rsidP="005C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0A79B" w14:textId="77777777" w:rsidR="005C2873" w:rsidRPr="00977D37" w:rsidRDefault="005C2873" w:rsidP="005C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5C2873" w:rsidRPr="00BF2419" w14:paraId="00CC1719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12F7" w14:textId="77777777" w:rsidR="005C2873" w:rsidRPr="007F11ED" w:rsidRDefault="005C2873" w:rsidP="005C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6552" w14:textId="77777777" w:rsidR="005C2873" w:rsidRPr="00977D37" w:rsidRDefault="005C2873" w:rsidP="005C2873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E197" w14:textId="77777777" w:rsidR="005C2873" w:rsidRPr="00C851AA" w:rsidRDefault="005C2873" w:rsidP="005C28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1AA">
              <w:rPr>
                <w:rFonts w:ascii="Times New Roman" w:hAnsi="Times New Roman" w:cs="Times New Roman"/>
                <w:color w:val="000000"/>
              </w:rPr>
              <w:t>44.608007, 40.102256</w:t>
            </w:r>
          </w:p>
          <w:p w14:paraId="73713FC9" w14:textId="77777777" w:rsidR="005C2873" w:rsidRPr="00C851AA" w:rsidRDefault="005C2873" w:rsidP="005C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EB5E" w14:textId="77777777" w:rsidR="005C2873" w:rsidRPr="00BF2419" w:rsidRDefault="005C2873" w:rsidP="005C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DFA" w14:textId="77777777" w:rsidR="005C2873" w:rsidRPr="00741B04" w:rsidRDefault="00741B04" w:rsidP="005C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F7B8" w14:textId="77777777" w:rsidR="005C2873" w:rsidRPr="00977D37" w:rsidRDefault="005C2873" w:rsidP="005C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314A7" w14:textId="77777777" w:rsidR="005C2873" w:rsidRPr="00977D37" w:rsidRDefault="005C2873" w:rsidP="005C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5C2873" w:rsidRPr="00BF2419" w14:paraId="0B03B838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D80D" w14:textId="77777777" w:rsidR="005C2873" w:rsidRPr="007F11ED" w:rsidRDefault="005C2873" w:rsidP="005C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2684" w14:textId="77777777" w:rsidR="005C2873" w:rsidRPr="00977D37" w:rsidRDefault="005C2873" w:rsidP="005C2873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211 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959" w14:textId="77777777" w:rsidR="005C2873" w:rsidRPr="00C851AA" w:rsidRDefault="005C2873" w:rsidP="005C28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1AA">
              <w:rPr>
                <w:rFonts w:ascii="Times New Roman" w:hAnsi="Times New Roman" w:cs="Times New Roman"/>
                <w:color w:val="000000"/>
              </w:rPr>
              <w:t>44.607731, 40.102542</w:t>
            </w:r>
          </w:p>
          <w:p w14:paraId="4A310FF7" w14:textId="77777777" w:rsidR="005C2873" w:rsidRPr="00C851AA" w:rsidRDefault="005C2873" w:rsidP="005C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5F41" w14:textId="77777777" w:rsidR="005C2873" w:rsidRPr="00BF2419" w:rsidRDefault="005C2873" w:rsidP="005C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295E" w14:textId="77777777" w:rsidR="005C2873" w:rsidRPr="00741B04" w:rsidRDefault="00741B04" w:rsidP="005C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AC14" w14:textId="77777777" w:rsidR="005C2873" w:rsidRPr="00977D37" w:rsidRDefault="005C2873" w:rsidP="005C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A4633" w14:textId="77777777" w:rsidR="005C2873" w:rsidRPr="00977D37" w:rsidRDefault="005C2873" w:rsidP="005C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851AA" w:rsidRPr="00BF2419" w14:paraId="084C18C9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FDD6" w14:textId="77777777" w:rsidR="00C851AA" w:rsidRPr="007F11ED" w:rsidRDefault="00C851AA" w:rsidP="00C8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327" w14:textId="77777777" w:rsidR="00C851AA" w:rsidRPr="00977D37" w:rsidRDefault="00C851AA" w:rsidP="00C851AA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Пионерская, 3</w:t>
            </w:r>
            <w:r w:rsidRPr="00977D3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C781" w14:textId="77777777" w:rsidR="00C851AA" w:rsidRPr="00C851AA" w:rsidRDefault="00C851AA" w:rsidP="00C851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1AA">
              <w:rPr>
                <w:rFonts w:ascii="Times New Roman" w:hAnsi="Times New Roman" w:cs="Times New Roman"/>
                <w:color w:val="000000"/>
              </w:rPr>
              <w:t>44.609219, 40.090708</w:t>
            </w:r>
          </w:p>
          <w:p w14:paraId="5F1F8A69" w14:textId="77777777" w:rsidR="00C851AA" w:rsidRPr="00C851AA" w:rsidRDefault="00C851AA" w:rsidP="00C8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C339" w14:textId="77777777" w:rsidR="00C851AA" w:rsidRPr="00BF2419" w:rsidRDefault="00C851AA" w:rsidP="00C8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3CD2" w14:textId="77777777" w:rsidR="00C851AA" w:rsidRPr="00741B04" w:rsidRDefault="00741B04" w:rsidP="00C8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1955" w14:textId="77777777" w:rsidR="00C851AA" w:rsidRPr="00977D37" w:rsidRDefault="00C851AA" w:rsidP="00C8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9B1F0" w14:textId="77777777" w:rsidR="00C851AA" w:rsidRPr="00977D37" w:rsidRDefault="00C851AA" w:rsidP="00C8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851AA" w:rsidRPr="00BF2419" w14:paraId="0C8967B8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8D44" w14:textId="77777777" w:rsidR="00C851AA" w:rsidRPr="007F11ED" w:rsidRDefault="00C851AA" w:rsidP="00C8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5705" w14:textId="77777777" w:rsidR="00C851AA" w:rsidRPr="00977D37" w:rsidRDefault="00C851AA" w:rsidP="00C851AA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Пионерская, д. 374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B8C" w14:textId="77777777" w:rsidR="00C851AA" w:rsidRPr="00C851AA" w:rsidRDefault="00C851AA" w:rsidP="00C851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AA">
              <w:rPr>
                <w:rFonts w:ascii="Times New Roman" w:eastAsia="Times New Roman" w:hAnsi="Times New Roman" w:cs="Times New Roman"/>
                <w:lang w:eastAsia="ru-RU"/>
              </w:rPr>
              <w:t>44.609247, 40.088511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BFBC" w14:textId="77777777" w:rsidR="00C851AA" w:rsidRPr="00BF2419" w:rsidRDefault="00C851AA" w:rsidP="00C8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9C6" w14:textId="77777777" w:rsidR="00C851AA" w:rsidRPr="00741B04" w:rsidRDefault="00741B04" w:rsidP="00C8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EFE6" w14:textId="77777777" w:rsidR="00C851AA" w:rsidRPr="00977D37" w:rsidRDefault="00C851AA" w:rsidP="00C8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224C5" w14:textId="77777777" w:rsidR="00C851AA" w:rsidRPr="00977D37" w:rsidRDefault="00C851AA" w:rsidP="00C8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851AA" w:rsidRPr="00BF2419" w14:paraId="612399D0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C2A2" w14:textId="77777777" w:rsidR="00C851AA" w:rsidRPr="007F11ED" w:rsidRDefault="00C851AA" w:rsidP="00C8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6A97" w14:textId="77777777" w:rsidR="00C851AA" w:rsidRPr="00977D37" w:rsidRDefault="00C851AA" w:rsidP="00C851AA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Пионерская</w:t>
            </w:r>
            <w:r>
              <w:rPr>
                <w:rFonts w:ascii="Times New Roman" w:hAnsi="Times New Roman" w:cs="Times New Roman"/>
              </w:rPr>
              <w:t>, 414</w:t>
            </w:r>
            <w:r w:rsidRPr="00977D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CFF" w14:textId="77777777" w:rsidR="00C851AA" w:rsidRPr="00977D37" w:rsidRDefault="00C851AA" w:rsidP="00C851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44.610233, 40.081206</w:t>
            </w:r>
          </w:p>
          <w:p w14:paraId="00F7210C" w14:textId="77777777" w:rsidR="00C851AA" w:rsidRPr="00977D37" w:rsidRDefault="00C851AA" w:rsidP="00C8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66F5" w14:textId="77777777" w:rsidR="00C851AA" w:rsidRPr="00BF2419" w:rsidRDefault="00C851AA" w:rsidP="00C8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952D" w14:textId="77777777" w:rsidR="00C851AA" w:rsidRPr="00741B04" w:rsidRDefault="00741B04" w:rsidP="00C8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D253" w14:textId="77777777" w:rsidR="00C851AA" w:rsidRPr="00977D37" w:rsidRDefault="00C851AA" w:rsidP="00C8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D9CC2" w14:textId="77777777" w:rsidR="00C851AA" w:rsidRPr="00977D37" w:rsidRDefault="00C851AA" w:rsidP="00C8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B915F2" w:rsidRPr="00BF2419" w14:paraId="5D56C5BC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AA83" w14:textId="77777777" w:rsidR="00B915F2" w:rsidRPr="007F11ED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3749" w14:textId="77777777" w:rsidR="00B915F2" w:rsidRPr="00977D37" w:rsidRDefault="00B915F2" w:rsidP="00B915F2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307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C13D" w14:textId="77777777" w:rsidR="00B915F2" w:rsidRPr="00977D37" w:rsidRDefault="00B915F2" w:rsidP="00B915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44.610303, 40.079191</w:t>
            </w:r>
          </w:p>
          <w:p w14:paraId="0FDD1336" w14:textId="77777777" w:rsidR="00B915F2" w:rsidRPr="00977D37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AE20" w14:textId="77777777" w:rsidR="00B915F2" w:rsidRPr="00BF2419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BB3E" w14:textId="77777777" w:rsidR="00B915F2" w:rsidRPr="00741B04" w:rsidRDefault="00741B04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2D83" w14:textId="77777777" w:rsidR="00B915F2" w:rsidRPr="00977D37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CDB53" w14:textId="77777777" w:rsidR="00B915F2" w:rsidRPr="00977D37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B915F2" w:rsidRPr="00BF2419" w14:paraId="7F636133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9B2E" w14:textId="77777777" w:rsidR="00B915F2" w:rsidRPr="007F11ED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2467" w14:textId="77777777" w:rsidR="00B915F2" w:rsidRPr="00977D37" w:rsidRDefault="00B915F2" w:rsidP="00B915F2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472" w14:textId="77777777" w:rsidR="00B915F2" w:rsidRPr="00977D37" w:rsidRDefault="00B915F2" w:rsidP="00B915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44.61097, 40.074623</w:t>
            </w:r>
          </w:p>
          <w:p w14:paraId="0CD1723D" w14:textId="77777777" w:rsidR="00B915F2" w:rsidRPr="00977D37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559" w14:textId="77777777" w:rsidR="00B915F2" w:rsidRPr="00BF2419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118" w14:textId="77777777" w:rsidR="00B915F2" w:rsidRPr="00741B04" w:rsidRDefault="00741B04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96C8" w14:textId="77777777" w:rsidR="00B915F2" w:rsidRPr="00977D37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37A9B" w14:textId="77777777" w:rsidR="00B915F2" w:rsidRPr="00977D37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B915F2" w:rsidRPr="00BF2419" w14:paraId="1DCACD99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DA04" w14:textId="77777777" w:rsidR="00B915F2" w:rsidRPr="007F11ED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1ED" w14:textId="77777777" w:rsidR="00B915F2" w:rsidRPr="00977D37" w:rsidRDefault="00B915F2" w:rsidP="00B915F2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Пионерская</w:t>
            </w:r>
            <w:r>
              <w:rPr>
                <w:rFonts w:ascii="Times New Roman" w:hAnsi="Times New Roman" w:cs="Times New Roman"/>
              </w:rPr>
              <w:t>, бульвар победы, самолет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3CF6" w14:textId="77777777" w:rsidR="00B915F2" w:rsidRPr="00977D37" w:rsidRDefault="00B915F2" w:rsidP="00B915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44.61200557059073, 40.06959021404599</w:t>
            </w:r>
          </w:p>
          <w:p w14:paraId="50DC775E" w14:textId="77777777" w:rsidR="00B915F2" w:rsidRPr="00977D37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2E5C" w14:textId="77777777" w:rsidR="00B915F2" w:rsidRPr="00BF2419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57C2" w14:textId="77777777" w:rsidR="00B915F2" w:rsidRPr="00977D37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B399" w14:textId="77777777" w:rsidR="00B915F2" w:rsidRPr="00977D37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0D3D1" w14:textId="77777777" w:rsidR="00B915F2" w:rsidRPr="00977D37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B915F2" w:rsidRPr="00BF2419" w14:paraId="427981BA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23CD" w14:textId="77777777" w:rsidR="00B915F2" w:rsidRPr="007F11ED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24F" w14:textId="77777777" w:rsidR="00B915F2" w:rsidRPr="00977D37" w:rsidRDefault="00B915F2" w:rsidP="00B915F2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Пионерская</w:t>
            </w:r>
            <w:r>
              <w:rPr>
                <w:rFonts w:ascii="Times New Roman" w:hAnsi="Times New Roman" w:cs="Times New Roman"/>
              </w:rPr>
              <w:t>, бульвар победы,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DB6F" w14:textId="77777777" w:rsidR="00B915F2" w:rsidRPr="00977D37" w:rsidRDefault="00B915F2" w:rsidP="00B915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44.611793, 40.067166</w:t>
            </w:r>
          </w:p>
          <w:p w14:paraId="5EDD3040" w14:textId="77777777" w:rsidR="00B915F2" w:rsidRPr="00977D37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FBE9" w14:textId="77777777" w:rsidR="00B915F2" w:rsidRPr="00BF2419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12BA" w14:textId="77777777" w:rsidR="00B915F2" w:rsidRPr="00977D37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57CA" w14:textId="77777777" w:rsidR="00B915F2" w:rsidRPr="00977D37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8C1A4" w14:textId="77777777" w:rsidR="00B915F2" w:rsidRPr="00977D37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B915F2" w:rsidRPr="00BF2419" w14:paraId="23E6CBC7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8B8B" w14:textId="77777777" w:rsidR="00B915F2" w:rsidRPr="007F11ED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3E92" w14:textId="77777777" w:rsidR="00B915F2" w:rsidRPr="00977D37" w:rsidRDefault="00B915F2" w:rsidP="00B915F2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Чкалова</w:t>
            </w:r>
            <w:r>
              <w:rPr>
                <w:rFonts w:ascii="Times New Roman" w:hAnsi="Times New Roman" w:cs="Times New Roman"/>
              </w:rPr>
              <w:t>, 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302C" w14:textId="77777777" w:rsidR="00B915F2" w:rsidRPr="00977D37" w:rsidRDefault="00B915F2" w:rsidP="00B915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44.612407, 40.062975</w:t>
            </w:r>
          </w:p>
          <w:p w14:paraId="563DC640" w14:textId="77777777" w:rsidR="00B915F2" w:rsidRPr="00977D37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5CEB" w14:textId="77777777" w:rsidR="00B915F2" w:rsidRPr="00BF2419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6AC7" w14:textId="77777777" w:rsidR="00B915F2" w:rsidRPr="00977D37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321B" w14:textId="77777777" w:rsidR="00B915F2" w:rsidRPr="00977D37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FF92B" w14:textId="77777777" w:rsidR="00B915F2" w:rsidRPr="00977D37" w:rsidRDefault="00B915F2" w:rsidP="00B9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4C796D" w:rsidRPr="00BF2419" w14:paraId="4F89A8D1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D02" w14:textId="77777777" w:rsidR="004C796D" w:rsidRPr="007F11ED" w:rsidRDefault="004C796D" w:rsidP="004C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3D03" w14:textId="77777777" w:rsidR="004C796D" w:rsidRPr="00977D37" w:rsidRDefault="004C796D" w:rsidP="004C796D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Чкалова</w:t>
            </w:r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21 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7C85" w14:textId="77777777" w:rsidR="004C796D" w:rsidRPr="00977D37" w:rsidRDefault="004C796D" w:rsidP="004C79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44.617017, 40.06597</w:t>
            </w:r>
          </w:p>
          <w:p w14:paraId="09C5F1C1" w14:textId="77777777" w:rsidR="004C796D" w:rsidRPr="00977D37" w:rsidRDefault="004C796D" w:rsidP="004C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4146" w14:textId="77777777" w:rsidR="004C796D" w:rsidRPr="00BF2419" w:rsidRDefault="004C796D" w:rsidP="004C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CAD5" w14:textId="77777777" w:rsidR="004C796D" w:rsidRPr="00741B04" w:rsidRDefault="00741B04" w:rsidP="004C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3441" w14:textId="77777777" w:rsidR="004C796D" w:rsidRPr="00977D37" w:rsidRDefault="004C796D" w:rsidP="004C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78A83" w14:textId="77777777" w:rsidR="004C796D" w:rsidRPr="00977D37" w:rsidRDefault="004C796D" w:rsidP="004C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12C92" w:rsidRPr="00BF2419" w14:paraId="63D92226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42F9" w14:textId="77777777" w:rsidR="00A12C92" w:rsidRPr="007F11ED" w:rsidRDefault="00A12C92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3D9E" w14:textId="77777777" w:rsidR="00A12C92" w:rsidRPr="00977D37" w:rsidRDefault="00A12C92" w:rsidP="00A12C92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Димитрова</w:t>
            </w:r>
            <w:r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DDA5" w14:textId="77777777" w:rsidR="00A12C92" w:rsidRPr="00977D37" w:rsidRDefault="00A12C92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C92">
              <w:rPr>
                <w:rFonts w:ascii="Times New Roman" w:hAnsi="Times New Roman" w:cs="Times New Roman"/>
                <w:color w:val="000000"/>
              </w:rPr>
              <w:t>44.614704, 40.070769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D78A" w14:textId="77777777" w:rsidR="00A12C92" w:rsidRPr="00BF2419" w:rsidRDefault="00A12C92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7F61" w14:textId="77777777" w:rsidR="00A12C92" w:rsidRPr="00741B04" w:rsidRDefault="00741B04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998F" w14:textId="77777777" w:rsidR="00A12C92" w:rsidRPr="00977D37" w:rsidRDefault="00A12C92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ADD50" w14:textId="77777777" w:rsidR="00A12C92" w:rsidRPr="00977D37" w:rsidRDefault="00A12C92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12C92" w:rsidRPr="00BF2419" w14:paraId="4FA3DE19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EEB6" w14:textId="77777777" w:rsidR="00A12C92" w:rsidRPr="007F11ED" w:rsidRDefault="00A12C92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8CF7" w14:textId="77777777" w:rsidR="00A12C92" w:rsidRPr="00977D37" w:rsidRDefault="00A12C92" w:rsidP="00A12C92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Пролетарская</w:t>
            </w:r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449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B931" w14:textId="77777777" w:rsidR="00A12C92" w:rsidRPr="00A12C92" w:rsidRDefault="00A12C92" w:rsidP="00A12C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2C92">
              <w:rPr>
                <w:rFonts w:ascii="Times New Roman" w:hAnsi="Times New Roman" w:cs="Times New Roman"/>
                <w:color w:val="000000"/>
              </w:rPr>
              <w:t>44.612126, 40.077247</w:t>
            </w:r>
          </w:p>
          <w:p w14:paraId="5FA6885B" w14:textId="77777777" w:rsidR="00A12C92" w:rsidRPr="00A12C92" w:rsidRDefault="00A12C92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F922" w14:textId="77777777" w:rsidR="00A12C92" w:rsidRPr="00BF2419" w:rsidRDefault="00A12C92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3A4E" w14:textId="77777777" w:rsidR="00A12C92" w:rsidRPr="00741B04" w:rsidRDefault="00741B04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C1F1" w14:textId="77777777" w:rsidR="00A12C92" w:rsidRPr="00977D37" w:rsidRDefault="00A12C92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0FAD7" w14:textId="77777777" w:rsidR="00A12C92" w:rsidRPr="00977D37" w:rsidRDefault="00A12C92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12C92" w:rsidRPr="00BF2419" w14:paraId="166A04C3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56AC" w14:textId="77777777" w:rsidR="00A12C92" w:rsidRPr="007F11ED" w:rsidRDefault="00A12C92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EC6A" w14:textId="77777777" w:rsidR="00A12C92" w:rsidRPr="00977D37" w:rsidRDefault="00A12C92" w:rsidP="00A12C92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Пролетарская</w:t>
            </w:r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438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4F83" w14:textId="77777777" w:rsidR="00A12C92" w:rsidRPr="00A12C92" w:rsidRDefault="00A12C92" w:rsidP="00A12C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2C92">
              <w:rPr>
                <w:rFonts w:ascii="Times New Roman" w:hAnsi="Times New Roman" w:cs="Times New Roman"/>
                <w:color w:val="000000"/>
              </w:rPr>
              <w:t>44.612445, 40.077746</w:t>
            </w:r>
          </w:p>
          <w:p w14:paraId="3816267D" w14:textId="77777777" w:rsidR="00A12C92" w:rsidRPr="00A12C92" w:rsidRDefault="00A12C92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5157" w14:textId="77777777" w:rsidR="00A12C92" w:rsidRPr="00BF2419" w:rsidRDefault="00A12C92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5ED4" w14:textId="77777777" w:rsidR="00A12C92" w:rsidRPr="00741B04" w:rsidRDefault="00741B04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DE41" w14:textId="77777777" w:rsidR="00A12C92" w:rsidRPr="00977D37" w:rsidRDefault="00A12C92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54B63" w14:textId="77777777" w:rsidR="00A12C92" w:rsidRPr="00977D37" w:rsidRDefault="00A12C92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12C92" w:rsidRPr="00BF2419" w14:paraId="52E54C8E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609D" w14:textId="77777777" w:rsidR="00A12C92" w:rsidRPr="007F11ED" w:rsidRDefault="00A12C92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5495" w14:textId="77777777" w:rsidR="00A12C92" w:rsidRPr="00977D37" w:rsidRDefault="00A12C92" w:rsidP="00A12C92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Пролетарская</w:t>
            </w:r>
            <w:r>
              <w:rPr>
                <w:rFonts w:ascii="Times New Roman" w:hAnsi="Times New Roman" w:cs="Times New Roman"/>
              </w:rPr>
              <w:t>, 413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A12F" w14:textId="77777777" w:rsidR="00A12C92" w:rsidRPr="00A12C92" w:rsidRDefault="00A12C92" w:rsidP="00A12C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C92">
              <w:rPr>
                <w:rFonts w:ascii="Times New Roman" w:eastAsia="Times New Roman" w:hAnsi="Times New Roman" w:cs="Times New Roman"/>
                <w:lang w:eastAsia="ru-RU"/>
              </w:rPr>
              <w:t>44.611783, 40.080472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65BC" w14:textId="77777777" w:rsidR="00A12C92" w:rsidRPr="00BF2419" w:rsidRDefault="00A12C92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916" w14:textId="77777777" w:rsidR="00A12C92" w:rsidRPr="00741B04" w:rsidRDefault="00741B04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807" w14:textId="77777777" w:rsidR="00A12C92" w:rsidRPr="00977D37" w:rsidRDefault="00A12C92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4EF83" w14:textId="77777777" w:rsidR="00A12C92" w:rsidRPr="00977D37" w:rsidRDefault="00A12C92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12C92" w:rsidRPr="00BF2419" w14:paraId="7D6CD85E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C6DE" w14:textId="77777777" w:rsidR="00A12C92" w:rsidRPr="007F11ED" w:rsidRDefault="00A12C92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FFFA" w14:textId="77777777" w:rsidR="00A12C92" w:rsidRPr="00977D37" w:rsidRDefault="00A12C92" w:rsidP="00A12C92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Патриса Лумумбы</w:t>
            </w:r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106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DEAF" w14:textId="77777777" w:rsidR="00A12C92" w:rsidRPr="00A12C92" w:rsidRDefault="00A12C92" w:rsidP="00A12C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2C92">
              <w:rPr>
                <w:rFonts w:ascii="Times New Roman" w:hAnsi="Times New Roman" w:cs="Times New Roman"/>
                <w:color w:val="000000"/>
              </w:rPr>
              <w:t>44.611974, 40.082273</w:t>
            </w:r>
          </w:p>
          <w:p w14:paraId="3F229047" w14:textId="77777777" w:rsidR="00A12C92" w:rsidRPr="00A12C92" w:rsidRDefault="00A12C92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D02E" w14:textId="77777777" w:rsidR="00A12C92" w:rsidRPr="00BF2419" w:rsidRDefault="00A12C92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4D20" w14:textId="77777777" w:rsidR="00A12C92" w:rsidRPr="00741B04" w:rsidRDefault="00741B04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AB59" w14:textId="77777777" w:rsidR="00A12C92" w:rsidRPr="00977D37" w:rsidRDefault="00A12C92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976BC" w14:textId="77777777" w:rsidR="00A12C92" w:rsidRPr="00977D37" w:rsidRDefault="00A12C92" w:rsidP="00A1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B7494B" w:rsidRPr="00BF2419" w14:paraId="05BBABC6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98B1" w14:textId="77777777" w:rsidR="00B7494B" w:rsidRPr="007F11ED" w:rsidRDefault="00B7494B" w:rsidP="00B7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9298" w14:textId="77777777" w:rsidR="00B7494B" w:rsidRPr="00977D37" w:rsidRDefault="00B7494B" w:rsidP="00B7494B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Пролетарская</w:t>
            </w:r>
            <w:r>
              <w:rPr>
                <w:rFonts w:ascii="Times New Roman" w:hAnsi="Times New Roman" w:cs="Times New Roman"/>
              </w:rPr>
              <w:t>, 361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B853" w14:textId="77777777" w:rsidR="00B7494B" w:rsidRPr="00B7494B" w:rsidRDefault="00B7494B" w:rsidP="00B749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94B">
              <w:rPr>
                <w:rFonts w:ascii="Times New Roman" w:eastAsia="Times New Roman" w:hAnsi="Times New Roman" w:cs="Times New Roman"/>
                <w:lang w:eastAsia="ru-RU"/>
              </w:rPr>
              <w:t>44.611041, 40.087522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F93C" w14:textId="77777777" w:rsidR="00B7494B" w:rsidRPr="00BF2419" w:rsidRDefault="00B7494B" w:rsidP="00B7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254E" w14:textId="77777777" w:rsidR="00B7494B" w:rsidRPr="00741B04" w:rsidRDefault="00741B04" w:rsidP="00B7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D5C9" w14:textId="77777777" w:rsidR="00B7494B" w:rsidRPr="00977D37" w:rsidRDefault="00B7494B" w:rsidP="00B7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15F8F" w14:textId="77777777" w:rsidR="00B7494B" w:rsidRPr="00977D37" w:rsidRDefault="00B7494B" w:rsidP="00B7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BC13F5" w:rsidRPr="00BF2419" w14:paraId="4C9273DB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6E99" w14:textId="77777777" w:rsidR="00BC13F5" w:rsidRPr="007F11ED" w:rsidRDefault="00BC13F5" w:rsidP="00BC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8BD" w14:textId="77777777" w:rsidR="00BC13F5" w:rsidRPr="00977D37" w:rsidRDefault="00BC13F5" w:rsidP="00BC13F5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Карла Маркса</w:t>
            </w:r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4D99" w14:textId="77777777" w:rsidR="00BC13F5" w:rsidRPr="00977D37" w:rsidRDefault="00BC13F5" w:rsidP="00BC13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44.611091, 40.089155</w:t>
            </w:r>
          </w:p>
          <w:p w14:paraId="535FD8D9" w14:textId="77777777" w:rsidR="00BC13F5" w:rsidRPr="00977D37" w:rsidRDefault="00BC13F5" w:rsidP="00BC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D6D3" w14:textId="77777777" w:rsidR="00BC13F5" w:rsidRPr="00BF2419" w:rsidRDefault="00BC13F5" w:rsidP="00BC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15E6" w14:textId="77777777" w:rsidR="00BC13F5" w:rsidRPr="00741B04" w:rsidRDefault="00741B04" w:rsidP="00BC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E9B5" w14:textId="77777777" w:rsidR="00BC13F5" w:rsidRPr="00977D37" w:rsidRDefault="00BC13F5" w:rsidP="00BC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A6D5E" w14:textId="77777777" w:rsidR="00BC13F5" w:rsidRPr="00977D37" w:rsidRDefault="00BC13F5" w:rsidP="00BC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BC13F5" w:rsidRPr="00BF2419" w14:paraId="0F220984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880E" w14:textId="77777777" w:rsidR="00BC13F5" w:rsidRPr="007F11ED" w:rsidRDefault="00BC13F5" w:rsidP="00BC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3F5A" w14:textId="77777777" w:rsidR="00BC13F5" w:rsidRPr="00977D37" w:rsidRDefault="00BC13F5" w:rsidP="00BC13F5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Пролетарская</w:t>
            </w:r>
            <w:r>
              <w:rPr>
                <w:rFonts w:ascii="Times New Roman" w:hAnsi="Times New Roman" w:cs="Times New Roman"/>
              </w:rPr>
              <w:t>, 264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375C" w14:textId="77777777" w:rsidR="00BC13F5" w:rsidRPr="00977D37" w:rsidRDefault="00BC13F5" w:rsidP="00BC13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44.609877, 40.100308</w:t>
            </w:r>
          </w:p>
          <w:p w14:paraId="2206B232" w14:textId="77777777" w:rsidR="00BC13F5" w:rsidRPr="00977D37" w:rsidRDefault="00BC13F5" w:rsidP="00BC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FAF" w14:textId="77777777" w:rsidR="00BC13F5" w:rsidRPr="00BF2419" w:rsidRDefault="00BC13F5" w:rsidP="00BC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2D44" w14:textId="77777777" w:rsidR="00BC13F5" w:rsidRPr="00741B04" w:rsidRDefault="00741B04" w:rsidP="00BC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6ABD" w14:textId="77777777" w:rsidR="00BC13F5" w:rsidRPr="00977D37" w:rsidRDefault="00BC13F5" w:rsidP="00BC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490C1" w14:textId="77777777" w:rsidR="00BC13F5" w:rsidRPr="00977D37" w:rsidRDefault="00BC13F5" w:rsidP="00BC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7D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BC13F5" w:rsidRPr="00BF2419" w14:paraId="4AC155F9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D8C8" w14:textId="77777777" w:rsidR="00BC13F5" w:rsidRPr="007F11ED" w:rsidRDefault="00BC13F5" w:rsidP="00BC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439B" w14:textId="77777777" w:rsidR="00BC13F5" w:rsidRPr="00977D37" w:rsidRDefault="00BC13F5" w:rsidP="0087230E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 xml:space="preserve">ул. </w:t>
            </w:r>
            <w:r w:rsidR="0087230E">
              <w:rPr>
                <w:rFonts w:ascii="Times New Roman" w:hAnsi="Times New Roman" w:cs="Times New Roman"/>
              </w:rPr>
              <w:t>Краснооктябрьская, 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47B5" w14:textId="77777777" w:rsidR="00BC13F5" w:rsidRPr="00977D37" w:rsidRDefault="00BC13F5" w:rsidP="00BC13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44.61097, 40.10556</w:t>
            </w:r>
          </w:p>
          <w:p w14:paraId="7E31BFA5" w14:textId="77777777" w:rsidR="00BC13F5" w:rsidRPr="00977D37" w:rsidRDefault="00BC13F5" w:rsidP="00BC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156D" w14:textId="77777777" w:rsidR="00BC13F5" w:rsidRPr="00BF2419" w:rsidRDefault="0087230E" w:rsidP="0087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36F" w14:textId="77777777" w:rsidR="00BC13F5" w:rsidRPr="00BF2419" w:rsidRDefault="0087230E" w:rsidP="0087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252F" w14:textId="77777777" w:rsidR="00BC13F5" w:rsidRPr="00BF2419" w:rsidRDefault="0087230E" w:rsidP="0087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77071" w14:textId="77777777" w:rsidR="00BC13F5" w:rsidRPr="00BF2419" w:rsidRDefault="0087230E" w:rsidP="0087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F256E9" w:rsidRPr="00BF2419" w14:paraId="6424469D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10C3" w14:textId="77777777" w:rsidR="00F256E9" w:rsidRPr="007F11ED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0AD7" w14:textId="77777777" w:rsidR="00F256E9" w:rsidRPr="00977D37" w:rsidRDefault="00F256E9" w:rsidP="00F256E9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Краснооктябрьская</w:t>
            </w:r>
            <w:r>
              <w:rPr>
                <w:rFonts w:ascii="Times New Roman" w:hAnsi="Times New Roman" w:cs="Times New Roman"/>
              </w:rPr>
              <w:t>, 47б, МКЦ</w:t>
            </w:r>
            <w:r w:rsidRPr="00977D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B9A4" w14:textId="77777777" w:rsidR="00F256E9" w:rsidRPr="00977D37" w:rsidRDefault="00F256E9" w:rsidP="00F25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44.613735, 40.105816</w:t>
            </w:r>
          </w:p>
          <w:p w14:paraId="5DA692C1" w14:textId="77777777" w:rsidR="00F256E9" w:rsidRPr="00977D37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EF92" w14:textId="77777777" w:rsidR="00F256E9" w:rsidRPr="00BF2419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EBD" w14:textId="77777777" w:rsidR="00F256E9" w:rsidRPr="00BF2419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8551" w14:textId="77777777" w:rsidR="00F256E9" w:rsidRPr="00BF2419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820EF" w14:textId="77777777" w:rsidR="00F256E9" w:rsidRPr="00BF2419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F256E9" w:rsidRPr="00BF2419" w14:paraId="253D6F88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469" w14:textId="77777777" w:rsidR="00F256E9" w:rsidRPr="007F11ED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5842" w14:textId="77777777" w:rsidR="00F256E9" w:rsidRPr="00977D37" w:rsidRDefault="00F256E9" w:rsidP="00F256E9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Некрасова</w:t>
            </w:r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293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95F8" w14:textId="77777777" w:rsidR="00F256E9" w:rsidRPr="00977D37" w:rsidRDefault="00F256E9" w:rsidP="00F25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44.61568, 40.106647</w:t>
            </w:r>
          </w:p>
          <w:p w14:paraId="30523B90" w14:textId="77777777" w:rsidR="00F256E9" w:rsidRPr="00977D37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CF83" w14:textId="77777777" w:rsidR="00F256E9" w:rsidRPr="00BF2419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CA61" w14:textId="77777777" w:rsidR="00F256E9" w:rsidRPr="00BF2419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B364" w14:textId="77777777" w:rsidR="00F256E9" w:rsidRPr="00BF2419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B0075" w14:textId="77777777" w:rsidR="00F256E9" w:rsidRPr="00BF2419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F256E9" w:rsidRPr="00BF2419" w14:paraId="612E0F8C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84F4" w14:textId="77777777" w:rsidR="00F256E9" w:rsidRPr="007F11ED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898" w14:textId="77777777" w:rsidR="00F256E9" w:rsidRPr="00977D37" w:rsidRDefault="00F256E9" w:rsidP="00F256E9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Краснооктябрьская</w:t>
            </w:r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74E5" w14:textId="77777777" w:rsidR="00F256E9" w:rsidRPr="00977D37" w:rsidRDefault="00F256E9" w:rsidP="00F25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44.617684, 40.107136</w:t>
            </w:r>
          </w:p>
          <w:p w14:paraId="02E361B1" w14:textId="77777777" w:rsidR="00F256E9" w:rsidRPr="00977D37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7760" w14:textId="77777777" w:rsidR="00F256E9" w:rsidRPr="00BF2419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80EF" w14:textId="77777777" w:rsidR="00F256E9" w:rsidRPr="00741B04" w:rsidRDefault="00741B04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2040" w14:textId="77777777" w:rsidR="00F256E9" w:rsidRPr="00BF2419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7FF69" w14:textId="77777777" w:rsidR="00F256E9" w:rsidRPr="00BF2419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F256E9" w:rsidRPr="00BF2419" w14:paraId="2DDB96F4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54BC" w14:textId="77777777" w:rsidR="00F256E9" w:rsidRPr="007F11ED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9931" w14:textId="77777777" w:rsidR="00F256E9" w:rsidRPr="00977D37" w:rsidRDefault="00F256E9" w:rsidP="00F25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Вокзальный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865" w14:textId="77777777" w:rsidR="00F256E9" w:rsidRPr="00977D37" w:rsidRDefault="00F256E9" w:rsidP="00F25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44.621652, 40.107637</w:t>
            </w:r>
          </w:p>
          <w:p w14:paraId="7C0CFD73" w14:textId="77777777" w:rsidR="00F256E9" w:rsidRPr="00977D37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1EEA" w14:textId="77777777" w:rsidR="00F256E9" w:rsidRPr="00BF2419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B8DF" w14:textId="77777777" w:rsidR="00F256E9" w:rsidRPr="00BF2419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0FE3" w14:textId="77777777" w:rsidR="00F256E9" w:rsidRPr="00BF2419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D5F3E" w14:textId="77777777" w:rsidR="00F256E9" w:rsidRPr="00BF2419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F256E9" w:rsidRPr="00BF2419" w14:paraId="3541E830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E8C7" w14:textId="77777777" w:rsidR="00F256E9" w:rsidRPr="007F11ED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07D6" w14:textId="77777777" w:rsidR="00F256E9" w:rsidRPr="00977D37" w:rsidRDefault="00F256E9" w:rsidP="00F256E9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Пионерская</w:t>
            </w:r>
            <w:r>
              <w:rPr>
                <w:rFonts w:ascii="Times New Roman" w:hAnsi="Times New Roman" w:cs="Times New Roman"/>
              </w:rPr>
              <w:t>, бульвар победы, напротив БАМ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8C03" w14:textId="77777777" w:rsidR="00F256E9" w:rsidRPr="00F256E9" w:rsidRDefault="00F256E9" w:rsidP="00F256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6E9">
              <w:rPr>
                <w:rFonts w:ascii="Times New Roman" w:eastAsia="Times New Roman" w:hAnsi="Times New Roman" w:cs="Times New Roman"/>
                <w:lang w:eastAsia="ru-RU"/>
              </w:rPr>
              <w:t>44.611864, 40.068935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1ED1" w14:textId="77777777" w:rsidR="00F256E9" w:rsidRPr="00BF2419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F598" w14:textId="77777777" w:rsidR="00F256E9" w:rsidRPr="00741B04" w:rsidRDefault="00741B04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8E80" w14:textId="77777777" w:rsidR="00F256E9" w:rsidRPr="00BF2419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1ACE0" w14:textId="77777777" w:rsidR="00F256E9" w:rsidRPr="00BF2419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F256E9" w:rsidRPr="00BF2419" w14:paraId="02C1879F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58F9" w14:textId="77777777" w:rsidR="00F256E9" w:rsidRPr="007F11ED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12A2" w14:textId="77777777" w:rsidR="00F256E9" w:rsidRPr="00977D37" w:rsidRDefault="00F256E9" w:rsidP="00F256E9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Пионерская 375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CA50" w14:textId="77777777" w:rsidR="00F256E9" w:rsidRPr="00977D37" w:rsidRDefault="00F256E9" w:rsidP="00F25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44.61100742272267, 40.072270971151134</w:t>
            </w:r>
          </w:p>
          <w:p w14:paraId="1FB42379" w14:textId="77777777" w:rsidR="00F256E9" w:rsidRPr="00977D37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C93" w14:textId="77777777" w:rsidR="00F256E9" w:rsidRPr="00BF2419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885" w14:textId="77777777" w:rsidR="00F256E9" w:rsidRPr="00741B04" w:rsidRDefault="00741B04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361F" w14:textId="77777777" w:rsidR="00F256E9" w:rsidRPr="00BF2419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B18C1" w14:textId="77777777" w:rsidR="00F256E9" w:rsidRPr="00BF2419" w:rsidRDefault="00F256E9" w:rsidP="00F2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974ADB" w:rsidRPr="00BF2419" w14:paraId="5023106F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9AA1" w14:textId="77777777" w:rsidR="00974ADB" w:rsidRPr="007F11ED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15A" w14:textId="77777777" w:rsidR="00974ADB" w:rsidRPr="00977D37" w:rsidRDefault="00974ADB" w:rsidP="00974ADB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Пионерская 383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D286" w14:textId="77777777" w:rsidR="00974ADB" w:rsidRPr="00977D37" w:rsidRDefault="00974ADB" w:rsidP="00974A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44.61163336531878, 40.06737446384844</w:t>
            </w:r>
          </w:p>
          <w:p w14:paraId="2CF84DCD" w14:textId="77777777" w:rsidR="00974ADB" w:rsidRPr="00977D37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7356" w14:textId="77777777" w:rsidR="00974ADB" w:rsidRPr="00BF2419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771F" w14:textId="77777777" w:rsidR="00974ADB" w:rsidRPr="00741B04" w:rsidRDefault="00741B04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1AD" w14:textId="77777777" w:rsidR="00974ADB" w:rsidRPr="00BF2419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33347" w14:textId="77777777" w:rsidR="00974ADB" w:rsidRPr="00BF2419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974ADB" w:rsidRPr="00BF2419" w14:paraId="4560D8D5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4831" w14:textId="77777777" w:rsidR="00974ADB" w:rsidRPr="007F11ED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5FC9" w14:textId="77777777" w:rsidR="00974ADB" w:rsidRPr="00977D37" w:rsidRDefault="00974ADB" w:rsidP="0097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Пионерская, ярмарка</w:t>
            </w:r>
            <w:r w:rsidRPr="00977D37">
              <w:rPr>
                <w:rFonts w:ascii="Times New Roman" w:hAnsi="Times New Roman" w:cs="Times New Roman"/>
              </w:rPr>
              <w:t xml:space="preserve"> Черёмушки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6FB9" w14:textId="77777777" w:rsidR="00974ADB" w:rsidRPr="00974ADB" w:rsidRDefault="00974ADB" w:rsidP="00974A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ADB">
              <w:rPr>
                <w:rFonts w:ascii="Times New Roman" w:eastAsia="Times New Roman" w:hAnsi="Times New Roman" w:cs="Times New Roman"/>
                <w:lang w:eastAsia="ru-RU"/>
              </w:rPr>
              <w:t>44.612294, 40.062152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CD8C" w14:textId="77777777" w:rsidR="00974ADB" w:rsidRPr="00BF2419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653" w14:textId="77777777" w:rsidR="00974ADB" w:rsidRPr="00BF2419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C60C" w14:textId="77777777" w:rsidR="00974ADB" w:rsidRPr="00BF2419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DA788" w14:textId="77777777" w:rsidR="00974ADB" w:rsidRPr="00BF2419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974ADB" w:rsidRPr="00BF2419" w14:paraId="22BB4049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47B6" w14:textId="77777777" w:rsidR="00974ADB" w:rsidRPr="007F11ED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CCE9" w14:textId="77777777" w:rsidR="00974ADB" w:rsidRPr="00977D37" w:rsidRDefault="00974ADB" w:rsidP="00974ADB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 xml:space="preserve">ул. Депутатская,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DE89" w14:textId="77777777" w:rsidR="00974ADB" w:rsidRPr="00977D37" w:rsidRDefault="00974ADB" w:rsidP="00974A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44.61254869509997, 40.06589411958558</w:t>
            </w:r>
          </w:p>
          <w:p w14:paraId="6DFD0A14" w14:textId="77777777" w:rsidR="00974ADB" w:rsidRPr="00977D37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9914" w14:textId="77777777" w:rsidR="00974ADB" w:rsidRPr="00BF2419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58D3" w14:textId="77777777" w:rsidR="00974ADB" w:rsidRPr="00741B04" w:rsidRDefault="00741B04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836" w14:textId="77777777" w:rsidR="00974ADB" w:rsidRPr="00BF2419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97646" w14:textId="77777777" w:rsidR="00974ADB" w:rsidRPr="00BF2419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974ADB" w:rsidRPr="00BF2419" w14:paraId="7D15C4B7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F6BB" w14:textId="77777777" w:rsidR="00974ADB" w:rsidRPr="007F11ED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1EFA" w14:textId="77777777" w:rsidR="00974ADB" w:rsidRPr="00977D37" w:rsidRDefault="00974ADB" w:rsidP="0097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Келермесское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ш.,</w:t>
            </w:r>
            <w:r w:rsidRPr="00977D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3BC1" w14:textId="77777777" w:rsidR="00974ADB" w:rsidRPr="00977D37" w:rsidRDefault="00974ADB" w:rsidP="00974A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44.62708593271437, 40.1126825809472</w:t>
            </w:r>
          </w:p>
          <w:p w14:paraId="5F153A45" w14:textId="77777777" w:rsidR="00974ADB" w:rsidRPr="00977D37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5D21" w14:textId="77777777" w:rsidR="00974ADB" w:rsidRPr="00BF2419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A2B1" w14:textId="77777777" w:rsidR="00974ADB" w:rsidRPr="00BF2419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22C3" w14:textId="77777777" w:rsidR="00974ADB" w:rsidRPr="00BF2419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E711B" w14:textId="77777777" w:rsidR="00974ADB" w:rsidRPr="00BF2419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974ADB" w:rsidRPr="00BF2419" w14:paraId="35612464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8B41" w14:textId="77777777" w:rsidR="00974ADB" w:rsidRPr="007F11ED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104E" w14:textId="77777777" w:rsidR="00974ADB" w:rsidRDefault="00974ADB" w:rsidP="00974A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Победы</w:t>
            </w:r>
            <w:r>
              <w:rPr>
                <w:rFonts w:ascii="Times New Roman" w:hAnsi="Times New Roman" w:cs="Times New Roman"/>
              </w:rPr>
              <w:t xml:space="preserve"> – ул. Советская,</w:t>
            </w:r>
          </w:p>
          <w:p w14:paraId="4E457C6B" w14:textId="25817060" w:rsidR="00974ADB" w:rsidRPr="00977D37" w:rsidRDefault="00974ADB" w:rsidP="00974A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Един</w:t>
            </w:r>
            <w:ins w:id="2" w:author="Алий муков" w:date="2023-06-15T15:35:00Z">
              <w:r w:rsidR="00556103">
                <w:rPr>
                  <w:rFonts w:ascii="Times New Roman" w:hAnsi="Times New Roman" w:cs="Times New Roman"/>
                </w:rPr>
                <w:t>е</w:t>
              </w:r>
            </w:ins>
            <w:del w:id="3" w:author="Алий муков" w:date="2023-06-15T15:35:00Z">
              <w:r w:rsidR="00556103" w:rsidDel="00556103">
                <w:rPr>
                  <w:rFonts w:ascii="Times New Roman" w:hAnsi="Times New Roman" w:cs="Times New Roman"/>
                </w:rPr>
                <w:delText>и</w:delText>
              </w:r>
            </w:del>
            <w:r>
              <w:rPr>
                <w:rFonts w:ascii="Times New Roman" w:hAnsi="Times New Roman" w:cs="Times New Roman"/>
              </w:rPr>
              <w:t>н</w:t>
            </w:r>
            <w:del w:id="4" w:author="Алий муков" w:date="2023-06-15T15:35:00Z">
              <w:r w:rsidDel="00556103">
                <w:rPr>
                  <w:rFonts w:ascii="Times New Roman" w:hAnsi="Times New Roman" w:cs="Times New Roman"/>
                </w:rPr>
                <w:delText>е</w:delText>
              </w:r>
            </w:del>
            <w:ins w:id="5" w:author="Алий муков" w:date="2023-06-15T15:35:00Z">
              <w:r w:rsidR="00556103">
                <w:rPr>
                  <w:rFonts w:ascii="Times New Roman" w:hAnsi="Times New Roman" w:cs="Times New Roman"/>
                </w:rPr>
                <w:t>ия</w:t>
              </w:r>
            </w:ins>
            <w:r>
              <w:rPr>
                <w:rFonts w:ascii="Times New Roman" w:hAnsi="Times New Roman" w:cs="Times New Roman"/>
              </w:rPr>
              <w:t xml:space="preserve"> и Согласи</w:t>
            </w:r>
            <w:ins w:id="6" w:author="Алий муков" w:date="2023-06-15T15:35:00Z">
              <w:r w:rsidR="00556103">
                <w:rPr>
                  <w:rFonts w:ascii="Times New Roman" w:hAnsi="Times New Roman" w:cs="Times New Roman"/>
                </w:rPr>
                <w:t>я</w:t>
              </w:r>
            </w:ins>
            <w:del w:id="7" w:author="Алий муков" w:date="2023-06-15T15:35:00Z">
              <w:r w:rsidDel="00556103">
                <w:rPr>
                  <w:rFonts w:ascii="Times New Roman" w:hAnsi="Times New Roman" w:cs="Times New Roman"/>
                </w:rPr>
                <w:delText>е</w:delText>
              </w:r>
            </w:del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E6EB" w14:textId="77777777" w:rsidR="00974ADB" w:rsidRPr="00977D37" w:rsidRDefault="00974ADB" w:rsidP="00974A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44.6067199953537, 40.0995384156704</w:t>
            </w:r>
          </w:p>
          <w:p w14:paraId="02219B3E" w14:textId="77777777" w:rsidR="00974ADB" w:rsidRPr="00977D37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5324" w14:textId="77777777" w:rsidR="00974ADB" w:rsidRPr="00BF2419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011" w14:textId="77777777" w:rsidR="00974ADB" w:rsidRPr="00BF2419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3E9" w14:textId="77777777" w:rsidR="00974ADB" w:rsidRPr="00BF2419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BE587" w14:textId="77777777" w:rsidR="00974ADB" w:rsidRPr="00BF2419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974ADB" w:rsidRPr="00BF2419" w14:paraId="306610CA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DA94" w14:textId="77777777" w:rsidR="00974ADB" w:rsidRPr="007F11ED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6032" w14:textId="77777777" w:rsidR="00974ADB" w:rsidRDefault="00974ADB" w:rsidP="00974A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</w:t>
            </w:r>
            <w:r>
              <w:rPr>
                <w:rFonts w:ascii="Times New Roman" w:hAnsi="Times New Roman" w:cs="Times New Roman"/>
              </w:rPr>
              <w:t>ионерская – ул. Лермонтова,</w:t>
            </w:r>
          </w:p>
          <w:p w14:paraId="4EB21E61" w14:textId="77777777" w:rsidR="00974ADB" w:rsidRPr="00977D37" w:rsidRDefault="00974ADB" w:rsidP="0097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Дружбы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3C44" w14:textId="77777777" w:rsidR="00974ADB" w:rsidRPr="00977D37" w:rsidRDefault="00974ADB" w:rsidP="00974A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44.60844993589582, 40.09563982487021</w:t>
            </w:r>
          </w:p>
          <w:p w14:paraId="2EC8CC0E" w14:textId="77777777" w:rsidR="00974ADB" w:rsidRPr="00977D37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F645" w14:textId="77777777" w:rsidR="00974ADB" w:rsidRPr="00BF2419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B651" w14:textId="77777777" w:rsidR="00974ADB" w:rsidRPr="00BF2419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27EE" w14:textId="77777777" w:rsidR="00974ADB" w:rsidRPr="00BF2419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79B85" w14:textId="77777777" w:rsidR="00974ADB" w:rsidRPr="00BF2419" w:rsidRDefault="00974ADB" w:rsidP="009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655EA1" w:rsidRPr="00BF2419" w14:paraId="4C9C65F7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D632" w14:textId="77777777" w:rsidR="00655EA1" w:rsidRPr="003F28BF" w:rsidRDefault="00655EA1" w:rsidP="006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1A93" w14:textId="77777777" w:rsidR="00655EA1" w:rsidRPr="00977D37" w:rsidRDefault="00655EA1" w:rsidP="00655EA1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Привокзальная, 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4E25" w14:textId="77777777" w:rsidR="00655EA1" w:rsidRPr="00977D37" w:rsidRDefault="00655EA1" w:rsidP="00655E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44.62136655453905, 40.10332167148938</w:t>
            </w:r>
          </w:p>
          <w:p w14:paraId="3C96CBFD" w14:textId="77777777" w:rsidR="00655EA1" w:rsidRPr="00977D37" w:rsidRDefault="00655EA1" w:rsidP="006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8DFE" w14:textId="77777777" w:rsidR="00655EA1" w:rsidRPr="00BF2419" w:rsidRDefault="00655EA1" w:rsidP="006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FE05" w14:textId="77777777" w:rsidR="00655EA1" w:rsidRPr="00BF2419" w:rsidRDefault="00655EA1" w:rsidP="006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0139" w14:textId="77777777" w:rsidR="00655EA1" w:rsidRPr="00BF2419" w:rsidRDefault="00655EA1" w:rsidP="006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8D627" w14:textId="77777777" w:rsidR="00655EA1" w:rsidRPr="00BF2419" w:rsidRDefault="00655EA1" w:rsidP="006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655EA1" w:rsidRPr="00BF2419" w14:paraId="778B2E05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9FBB" w14:textId="77777777" w:rsidR="00655EA1" w:rsidRPr="003F28BF" w:rsidRDefault="00655EA1" w:rsidP="006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8B18" w14:textId="77777777" w:rsidR="00655EA1" w:rsidRPr="00977D37" w:rsidRDefault="00655EA1" w:rsidP="00655EA1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Гагарина, 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0078" w14:textId="77777777" w:rsidR="00655EA1" w:rsidRPr="00977D37" w:rsidRDefault="00655EA1" w:rsidP="00655E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44.60145694738374, 40.11017471552244</w:t>
            </w:r>
          </w:p>
          <w:p w14:paraId="562BD2E2" w14:textId="77777777" w:rsidR="00655EA1" w:rsidRPr="00977D37" w:rsidRDefault="00655EA1" w:rsidP="006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1964" w14:textId="77777777" w:rsidR="00655EA1" w:rsidRPr="00BF2419" w:rsidRDefault="00655EA1" w:rsidP="006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03BF" w14:textId="77777777" w:rsidR="00655EA1" w:rsidRPr="00741B04" w:rsidRDefault="00741B04" w:rsidP="006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77DF" w14:textId="77777777" w:rsidR="00655EA1" w:rsidRPr="00BF2419" w:rsidRDefault="00655EA1" w:rsidP="006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9CC7" w14:textId="77777777" w:rsidR="00655EA1" w:rsidRPr="00BF2419" w:rsidRDefault="00655EA1" w:rsidP="006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655EA1" w:rsidRPr="00BF2419" w14:paraId="316D7FA8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6AB5" w14:textId="77777777" w:rsidR="00655EA1" w:rsidRPr="003F28BF" w:rsidRDefault="00655EA1" w:rsidP="006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6304" w14:textId="77777777" w:rsidR="00655EA1" w:rsidRDefault="00655EA1" w:rsidP="00655E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 xml:space="preserve">Советская ул., 211, </w:t>
            </w:r>
          </w:p>
          <w:p w14:paraId="073E7250" w14:textId="77777777" w:rsidR="00655EA1" w:rsidRPr="00977D37" w:rsidRDefault="00655EA1" w:rsidP="00655E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</w:rPr>
              <w:t>№</w:t>
            </w:r>
            <w:r w:rsidRPr="00977D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316" w14:textId="77777777" w:rsidR="00655EA1" w:rsidRPr="00977D37" w:rsidRDefault="00655EA1" w:rsidP="00655E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44.60618530854175, 40.10217368602633</w:t>
            </w:r>
          </w:p>
          <w:p w14:paraId="76B2A30F" w14:textId="77777777" w:rsidR="00655EA1" w:rsidRPr="00977D37" w:rsidRDefault="00655EA1" w:rsidP="006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6CC4" w14:textId="77777777" w:rsidR="00655EA1" w:rsidRPr="00BF2419" w:rsidRDefault="00655EA1" w:rsidP="006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5E69" w14:textId="77777777" w:rsidR="00655EA1" w:rsidRPr="00741B04" w:rsidRDefault="00741B04" w:rsidP="006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DFB9" w14:textId="77777777" w:rsidR="00655EA1" w:rsidRPr="00BF2419" w:rsidRDefault="00655EA1" w:rsidP="006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CA688" w14:textId="77777777" w:rsidR="00655EA1" w:rsidRPr="00BF2419" w:rsidRDefault="00655EA1" w:rsidP="0065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B83B92" w:rsidRPr="00BF2419" w14:paraId="0011AFFE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181D" w14:textId="77777777" w:rsidR="00B83B92" w:rsidRPr="003F28BF" w:rsidRDefault="00B83B92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E057" w14:textId="77777777" w:rsidR="00B83B92" w:rsidRPr="00977D37" w:rsidRDefault="00B83B92" w:rsidP="00B83B92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Гагарина/ ул. Комсомольская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07E0" w14:textId="77777777" w:rsidR="00B83B92" w:rsidRPr="00B83B92" w:rsidRDefault="00B83B92" w:rsidP="00B83B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B92">
              <w:rPr>
                <w:rFonts w:ascii="Times New Roman" w:eastAsia="Times New Roman" w:hAnsi="Times New Roman" w:cs="Times New Roman"/>
                <w:lang w:eastAsia="ru-RU"/>
              </w:rPr>
              <w:t>44.601975, 40.110225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04E6" w14:textId="77777777" w:rsidR="00B83B92" w:rsidRPr="00BF2419" w:rsidRDefault="00B83B92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DFC5" w14:textId="77777777" w:rsidR="00B83B92" w:rsidRPr="00741B04" w:rsidRDefault="00741B04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57EA" w14:textId="77777777" w:rsidR="00B83B92" w:rsidRPr="00BF2419" w:rsidRDefault="00B83B92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8938F" w14:textId="77777777" w:rsidR="00B83B92" w:rsidRPr="00BF2419" w:rsidRDefault="00B83B92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B83B92" w:rsidRPr="00BF2419" w14:paraId="777A6B10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4AFC" w14:textId="77777777" w:rsidR="00B83B92" w:rsidRPr="003F28BF" w:rsidRDefault="00B83B92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89BB" w14:textId="77777777" w:rsidR="00B83B92" w:rsidRPr="00977D37" w:rsidRDefault="00B83B92" w:rsidP="00B83B92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 xml:space="preserve">ул. 12 Марта/ ул. Чкалова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866D" w14:textId="77777777" w:rsidR="00B83B92" w:rsidRPr="00977D37" w:rsidRDefault="00B83B92" w:rsidP="00B83B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44.608838755733565, 40.06281509592726</w:t>
            </w:r>
          </w:p>
          <w:p w14:paraId="666FE5FA" w14:textId="77777777" w:rsidR="00B83B92" w:rsidRPr="00977D37" w:rsidRDefault="00B83B92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949D" w14:textId="77777777" w:rsidR="00B83B92" w:rsidRPr="00BF2419" w:rsidRDefault="00B83B92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4158" w14:textId="77777777" w:rsidR="00B83B92" w:rsidRPr="00741B04" w:rsidRDefault="00741B04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C5FA" w14:textId="77777777" w:rsidR="00B83B92" w:rsidRPr="00BF2419" w:rsidRDefault="00B83B92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2EF13" w14:textId="77777777" w:rsidR="00B83B92" w:rsidRPr="00BF2419" w:rsidRDefault="00B83B92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B83B92" w:rsidRPr="00BF2419" w14:paraId="0BD3B0BF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9BD" w14:textId="77777777" w:rsidR="00B83B92" w:rsidRPr="003F28BF" w:rsidRDefault="00B83B92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9421" w14:textId="77777777" w:rsidR="00B83B92" w:rsidRPr="00977D37" w:rsidRDefault="00B83B92" w:rsidP="00B8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77D37">
              <w:rPr>
                <w:rFonts w:ascii="Times New Roman" w:hAnsi="Times New Roman" w:cs="Times New Roman"/>
              </w:rPr>
              <w:t>л. Чкалова 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7FDD" w14:textId="77777777" w:rsidR="00B83B92" w:rsidRPr="00977D37" w:rsidRDefault="00B83B92" w:rsidP="00B83B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44.610653600620765, 40.06236165761948</w:t>
            </w:r>
          </w:p>
          <w:p w14:paraId="02CC453D" w14:textId="77777777" w:rsidR="00B83B92" w:rsidRPr="00977D37" w:rsidRDefault="00B83B92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E3B0" w14:textId="77777777" w:rsidR="00B83B92" w:rsidRPr="00BF2419" w:rsidRDefault="00B83B92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F6D" w14:textId="77777777" w:rsidR="00B83B92" w:rsidRPr="00741B04" w:rsidRDefault="00741B04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5626" w14:textId="77777777" w:rsidR="00B83B92" w:rsidRPr="00BF2419" w:rsidRDefault="00B83B92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AC992" w14:textId="77777777" w:rsidR="00B83B92" w:rsidRPr="00BF2419" w:rsidRDefault="00B83B92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B83B92" w:rsidRPr="00BF2419" w14:paraId="3438CB65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4688" w14:textId="77777777" w:rsidR="00B83B92" w:rsidRPr="003F28BF" w:rsidRDefault="00B83B92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C39E" w14:textId="77777777" w:rsidR="00B83B92" w:rsidRPr="00977D37" w:rsidRDefault="00B83B92" w:rsidP="00B83B92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Чкалова, 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7A0A" w14:textId="77777777" w:rsidR="00B83B92" w:rsidRPr="00977D37" w:rsidRDefault="00B83B92" w:rsidP="00B83B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44.615953124606655, 40.065375119489836</w:t>
            </w:r>
          </w:p>
          <w:p w14:paraId="441D8C01" w14:textId="77777777" w:rsidR="00B83B92" w:rsidRPr="00977D37" w:rsidRDefault="00B83B92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8F2" w14:textId="77777777" w:rsidR="00B83B92" w:rsidRPr="00BF2419" w:rsidRDefault="00B83B92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C9CD" w14:textId="77777777" w:rsidR="00B83B92" w:rsidRPr="00741B04" w:rsidRDefault="00741B04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7CD" w14:textId="77777777" w:rsidR="00B83B92" w:rsidRPr="00BF2419" w:rsidRDefault="00B83B92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9A481" w14:textId="77777777" w:rsidR="00B83B92" w:rsidRPr="00BF2419" w:rsidRDefault="00B83B92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B83B92" w:rsidRPr="00BF2419" w14:paraId="2A3455D4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B611" w14:textId="77777777" w:rsidR="00B83B92" w:rsidRPr="003F28BF" w:rsidRDefault="00B83B92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4B84" w14:textId="77777777" w:rsidR="00B83B92" w:rsidRPr="00977D37" w:rsidRDefault="00B83B92" w:rsidP="00B83B92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Курганная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D37">
              <w:rPr>
                <w:rFonts w:ascii="Times New Roman" w:hAnsi="Times New Roman" w:cs="Times New Roman"/>
              </w:rPr>
              <w:t>/ ул. Краснооктябрьская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00A4" w14:textId="77777777" w:rsidR="00B83B92" w:rsidRPr="00B83B92" w:rsidRDefault="00B83B92" w:rsidP="00B83B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B92">
              <w:rPr>
                <w:rFonts w:ascii="Times New Roman" w:eastAsia="Times New Roman" w:hAnsi="Times New Roman" w:cs="Times New Roman"/>
                <w:lang w:eastAsia="ru-RU"/>
              </w:rPr>
              <w:t>44.612387, 40.105417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5D89" w14:textId="77777777" w:rsidR="00B83B92" w:rsidRPr="00BF2419" w:rsidRDefault="00B83B92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0EF6" w14:textId="77777777" w:rsidR="00B83B92" w:rsidRPr="00741B04" w:rsidRDefault="00741B04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C410" w14:textId="77777777" w:rsidR="00B83B92" w:rsidRPr="00BF2419" w:rsidRDefault="00B83B92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88BB4" w14:textId="77777777" w:rsidR="00B83B92" w:rsidRPr="00BF2419" w:rsidRDefault="00B83B92" w:rsidP="00B8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463C93" w:rsidRPr="00BF2419" w14:paraId="6B7CDA4D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6CE6" w14:textId="77777777" w:rsidR="00463C93" w:rsidRPr="003F28BF" w:rsidRDefault="00463C93" w:rsidP="004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86F3" w14:textId="77777777" w:rsidR="00463C93" w:rsidRPr="00977D37" w:rsidRDefault="00463C93" w:rsidP="00463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77D37">
              <w:rPr>
                <w:rFonts w:ascii="Times New Roman" w:hAnsi="Times New Roman" w:cs="Times New Roman"/>
              </w:rPr>
              <w:t>Привокзальная</w:t>
            </w:r>
            <w:r w:rsidR="009506E5"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160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F87D" w14:textId="77777777" w:rsidR="00463C93" w:rsidRPr="00977D37" w:rsidRDefault="00463C93" w:rsidP="00463C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44.622669, 40.09108</w:t>
            </w:r>
          </w:p>
          <w:p w14:paraId="4D298F94" w14:textId="77777777" w:rsidR="00463C93" w:rsidRPr="00977D37" w:rsidRDefault="00463C93" w:rsidP="004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F522" w14:textId="77777777" w:rsidR="00463C93" w:rsidRPr="00BF2419" w:rsidRDefault="00463C93" w:rsidP="004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076C" w14:textId="77777777" w:rsidR="00463C93" w:rsidRPr="00741B04" w:rsidRDefault="00741B04" w:rsidP="004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8D8F" w14:textId="77777777" w:rsidR="00463C93" w:rsidRPr="00BF2419" w:rsidRDefault="00463C93" w:rsidP="004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259D3" w14:textId="77777777" w:rsidR="00463C93" w:rsidRPr="00BF2419" w:rsidRDefault="00463C93" w:rsidP="004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463C93" w:rsidRPr="00BF2419" w14:paraId="34968917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B67B" w14:textId="77777777" w:rsidR="00463C93" w:rsidRPr="003F28BF" w:rsidRDefault="00463C93" w:rsidP="004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65EC" w14:textId="77777777" w:rsidR="00463C93" w:rsidRPr="00977D37" w:rsidRDefault="00463C93" w:rsidP="00463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77D37">
              <w:rPr>
                <w:rFonts w:ascii="Times New Roman" w:hAnsi="Times New Roman" w:cs="Times New Roman"/>
              </w:rPr>
              <w:t>Привокзальная</w:t>
            </w:r>
            <w:r w:rsidR="009506E5"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311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F563" w14:textId="77777777" w:rsidR="00463C93" w:rsidRPr="00977D37" w:rsidRDefault="00463C93" w:rsidP="00463C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44.622947, 40.086778</w:t>
            </w:r>
          </w:p>
          <w:p w14:paraId="38F4AAF6" w14:textId="77777777" w:rsidR="00463C93" w:rsidRPr="00977D37" w:rsidRDefault="00463C93" w:rsidP="004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A99" w14:textId="77777777" w:rsidR="00463C93" w:rsidRPr="00BF2419" w:rsidRDefault="00463C93" w:rsidP="004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3126" w14:textId="77777777" w:rsidR="00463C93" w:rsidRPr="00741B04" w:rsidRDefault="00741B04" w:rsidP="004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2FCE" w14:textId="77777777" w:rsidR="00463C93" w:rsidRPr="00BF2419" w:rsidRDefault="00463C93" w:rsidP="004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9EA18" w14:textId="77777777" w:rsidR="00463C93" w:rsidRPr="00BF2419" w:rsidRDefault="00463C93" w:rsidP="004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868F9" w:rsidRPr="00BF2419" w14:paraId="46F6317B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0030" w14:textId="77777777" w:rsidR="00D868F9" w:rsidRPr="003F28BF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FA31" w14:textId="77777777" w:rsidR="00D868F9" w:rsidRPr="00977D37" w:rsidRDefault="00D868F9" w:rsidP="00D8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Привокзальная</w:t>
            </w:r>
            <w:r w:rsidR="009506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33</w:t>
            </w:r>
            <w:r w:rsidRPr="00977D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11F4" w14:textId="77777777" w:rsidR="00D868F9" w:rsidRPr="00977D37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F9">
              <w:rPr>
                <w:rFonts w:ascii="Times New Roman" w:hAnsi="Times New Roman" w:cs="Times New Roman"/>
                <w:color w:val="000000"/>
              </w:rPr>
              <w:t>44.623313, 40.083638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83B2" w14:textId="77777777" w:rsidR="00D868F9" w:rsidRPr="00BF2419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3D80" w14:textId="77777777" w:rsidR="00D868F9" w:rsidRPr="00741B04" w:rsidRDefault="00741B04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1877" w14:textId="77777777" w:rsidR="00D868F9" w:rsidRPr="00BF2419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55337" w14:textId="77777777" w:rsidR="00D868F9" w:rsidRPr="00BF2419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868F9" w:rsidRPr="00BF2419" w14:paraId="6599072F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6FA" w14:textId="77777777" w:rsidR="00D868F9" w:rsidRPr="003F28BF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4938" w14:textId="77777777" w:rsidR="00D868F9" w:rsidRPr="00977D37" w:rsidRDefault="00D868F9" w:rsidP="00950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506E5" w:rsidRPr="009506E5">
              <w:rPr>
                <w:rFonts w:ascii="Times New Roman" w:hAnsi="Times New Roman" w:cs="Times New Roman"/>
              </w:rPr>
              <w:t>Привокзальная</w:t>
            </w:r>
            <w:r w:rsidR="009506E5">
              <w:rPr>
                <w:rFonts w:ascii="Times New Roman" w:hAnsi="Times New Roman" w:cs="Times New Roman"/>
              </w:rPr>
              <w:t>,</w:t>
            </w:r>
            <w:r w:rsidR="009506E5" w:rsidRPr="009506E5">
              <w:rPr>
                <w:rFonts w:ascii="Times New Roman" w:hAnsi="Times New Roman" w:cs="Times New Roman"/>
              </w:rPr>
              <w:t xml:space="preserve"> </w:t>
            </w:r>
            <w:r w:rsidR="009506E5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C1AF" w14:textId="77777777" w:rsidR="00D868F9" w:rsidRPr="00977D37" w:rsidRDefault="009506E5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6E5">
              <w:rPr>
                <w:rFonts w:ascii="Times New Roman" w:hAnsi="Times New Roman" w:cs="Times New Roman"/>
                <w:color w:val="000000"/>
              </w:rPr>
              <w:t>44.623633, 40.080169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3654" w14:textId="77777777" w:rsidR="00D868F9" w:rsidRPr="00BF2419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3A1E" w14:textId="77777777" w:rsidR="00D868F9" w:rsidRPr="00741B04" w:rsidRDefault="00741B04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3F48" w14:textId="77777777" w:rsidR="00D868F9" w:rsidRPr="00BF2419" w:rsidRDefault="009506E5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07157" w14:textId="77777777" w:rsidR="00D868F9" w:rsidRPr="00BF2419" w:rsidRDefault="009506E5" w:rsidP="0095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C5B16" w:rsidRPr="00BF2419" w14:paraId="627F336A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7FE0" w14:textId="77777777" w:rsidR="00CC5B16" w:rsidRPr="003F28BF" w:rsidRDefault="00CC5B16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7A22" w14:textId="77777777" w:rsidR="00CC5B16" w:rsidRPr="00977D37" w:rsidRDefault="00CC5B16" w:rsidP="00CC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77D37">
              <w:rPr>
                <w:rFonts w:ascii="Times New Roman" w:hAnsi="Times New Roman" w:cs="Times New Roman"/>
              </w:rPr>
              <w:t>Привокзальная</w:t>
            </w:r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393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4850" w14:textId="77777777" w:rsidR="00CC5B16" w:rsidRPr="00977D37" w:rsidRDefault="00CC5B16" w:rsidP="00CC5B1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44.624227, 40.07531</w:t>
            </w:r>
          </w:p>
          <w:p w14:paraId="2F83F65C" w14:textId="77777777" w:rsidR="00CC5B16" w:rsidRPr="00977D37" w:rsidRDefault="00CC5B16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0454" w14:textId="77777777" w:rsidR="00CC5B16" w:rsidRPr="00BF2419" w:rsidRDefault="00CC5B16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13B6" w14:textId="77777777" w:rsidR="00CC5B16" w:rsidRPr="00741B04" w:rsidRDefault="00741B04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F712" w14:textId="77777777" w:rsidR="00CC5B16" w:rsidRPr="00BF2419" w:rsidRDefault="00CC5B16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95219" w14:textId="77777777" w:rsidR="00CC5B16" w:rsidRPr="00BF2419" w:rsidRDefault="00CC5B16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C5B16" w:rsidRPr="00BF2419" w14:paraId="0622A644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B66" w14:textId="77777777" w:rsidR="00CC5B16" w:rsidRPr="003F28BF" w:rsidRDefault="00CC5B16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357E" w14:textId="77777777" w:rsidR="00CC5B16" w:rsidRPr="00977D37" w:rsidRDefault="00CC5B16" w:rsidP="00CC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77D37">
              <w:rPr>
                <w:rFonts w:ascii="Times New Roman" w:hAnsi="Times New Roman" w:cs="Times New Roman"/>
              </w:rPr>
              <w:t>л. Юннатов</w:t>
            </w:r>
            <w:r>
              <w:rPr>
                <w:rFonts w:ascii="Times New Roman" w:hAnsi="Times New Roman" w:cs="Times New Roman"/>
              </w:rPr>
              <w:t xml:space="preserve"> / ул. Привокзальная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E9A8" w14:textId="77777777" w:rsidR="00CC5B16" w:rsidRPr="00977D37" w:rsidRDefault="00CC5B16" w:rsidP="00CC5B1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44.624958, 40.07169</w:t>
            </w:r>
          </w:p>
          <w:p w14:paraId="544BA56D" w14:textId="77777777" w:rsidR="00CC5B16" w:rsidRPr="00977D37" w:rsidRDefault="00CC5B16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26CD" w14:textId="77777777" w:rsidR="00CC5B16" w:rsidRPr="00BF2419" w:rsidRDefault="00CC5B16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8F5D" w14:textId="77777777" w:rsidR="00CC5B16" w:rsidRPr="00741B04" w:rsidRDefault="00741B04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DD98" w14:textId="77777777" w:rsidR="00CC5B16" w:rsidRPr="00BF2419" w:rsidRDefault="00CC5B16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CDEF7" w14:textId="77777777" w:rsidR="00CC5B16" w:rsidRPr="00BF2419" w:rsidRDefault="00CC5B16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C5B16" w:rsidRPr="00BF2419" w14:paraId="0693AF44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2DFB" w14:textId="77777777" w:rsidR="00CC5B16" w:rsidRPr="003F28BF" w:rsidRDefault="00CC5B16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7A1" w14:textId="77777777" w:rsidR="00CC5B16" w:rsidRPr="00977D37" w:rsidRDefault="00CC5B16" w:rsidP="00CC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77D37">
              <w:rPr>
                <w:rFonts w:ascii="Times New Roman" w:hAnsi="Times New Roman" w:cs="Times New Roman"/>
              </w:rPr>
              <w:t>л. Юннатов</w:t>
            </w:r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F44" w14:textId="77777777" w:rsidR="00CC5B16" w:rsidRPr="00977D37" w:rsidRDefault="00CC5B16" w:rsidP="00CC5B1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44.626375, 40.07355</w:t>
            </w:r>
          </w:p>
          <w:p w14:paraId="74355AE2" w14:textId="77777777" w:rsidR="00CC5B16" w:rsidRPr="00977D37" w:rsidRDefault="00CC5B16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7F5F" w14:textId="77777777" w:rsidR="00CC5B16" w:rsidRPr="00BF2419" w:rsidRDefault="00CC5B16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2F50" w14:textId="77777777" w:rsidR="00CC5B16" w:rsidRPr="00741B04" w:rsidRDefault="00741B04" w:rsidP="00CC5B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D4B2" w14:textId="77777777" w:rsidR="00CC5B16" w:rsidRPr="000E1110" w:rsidRDefault="00CC5B16" w:rsidP="00CC5B16">
            <w:pPr>
              <w:jc w:val="center"/>
            </w:pPr>
            <w:r w:rsidRPr="000E1110"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A9930" w14:textId="77777777" w:rsidR="00CC5B16" w:rsidRDefault="00CC5B16" w:rsidP="00CC5B16">
            <w:pPr>
              <w:jc w:val="center"/>
            </w:pPr>
            <w:r w:rsidRPr="000E1110">
              <w:t>2</w:t>
            </w:r>
          </w:p>
        </w:tc>
      </w:tr>
      <w:tr w:rsidR="00D868F9" w:rsidRPr="00BF2419" w14:paraId="6B4C3801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7BAC" w14:textId="77777777" w:rsidR="00D868F9" w:rsidRPr="003F28BF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69A0" w14:textId="77777777" w:rsidR="00D868F9" w:rsidRPr="00977D37" w:rsidRDefault="00D868F9" w:rsidP="00CC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77D37">
              <w:rPr>
                <w:rFonts w:ascii="Times New Roman" w:hAnsi="Times New Roman" w:cs="Times New Roman"/>
              </w:rPr>
              <w:t>л. Новая</w:t>
            </w:r>
            <w:r w:rsidR="00CC5B16"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13А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E76E" w14:textId="77777777" w:rsidR="00D868F9" w:rsidRPr="00977D37" w:rsidRDefault="00D868F9" w:rsidP="00D868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44.628172, 40.076913</w:t>
            </w:r>
          </w:p>
          <w:p w14:paraId="69AB4BAA" w14:textId="77777777" w:rsidR="00D868F9" w:rsidRPr="00977D37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9764" w14:textId="77777777" w:rsidR="00D868F9" w:rsidRPr="00BF2419" w:rsidRDefault="00CC5B16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0FB" w14:textId="77777777" w:rsidR="00D868F9" w:rsidRPr="00741B04" w:rsidRDefault="00741B04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1528" w14:textId="77777777" w:rsidR="00D868F9" w:rsidRPr="00BF2419" w:rsidRDefault="00CC5B16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66D4F" w14:textId="77777777" w:rsidR="00D868F9" w:rsidRPr="00BF2419" w:rsidRDefault="00CC5B16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868F9" w:rsidRPr="00BF2419" w14:paraId="218D45E4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6311" w14:textId="77777777" w:rsidR="00D868F9" w:rsidRPr="003F28BF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61D0" w14:textId="77777777" w:rsidR="00D868F9" w:rsidRPr="00977D37" w:rsidRDefault="00D868F9" w:rsidP="00D8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77D37">
              <w:rPr>
                <w:rFonts w:ascii="Times New Roman" w:hAnsi="Times New Roman" w:cs="Times New Roman"/>
              </w:rPr>
              <w:t>л. Юннатов</w:t>
            </w:r>
            <w:r w:rsidR="00C10D28"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BDA" w14:textId="77777777" w:rsidR="00D868F9" w:rsidRPr="00977D37" w:rsidRDefault="00D868F9" w:rsidP="00D868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44.623102, 40.069952</w:t>
            </w:r>
          </w:p>
          <w:p w14:paraId="426E0204" w14:textId="77777777" w:rsidR="00D868F9" w:rsidRPr="00977D37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39A9" w14:textId="77777777" w:rsidR="00D868F9" w:rsidRPr="00BF2419" w:rsidRDefault="00C10D28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B294" w14:textId="77777777" w:rsidR="00D868F9" w:rsidRPr="00741B04" w:rsidRDefault="00741B04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BBB8" w14:textId="77777777" w:rsidR="00D868F9" w:rsidRPr="00BF2419" w:rsidRDefault="00C10D28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16785" w14:textId="77777777" w:rsidR="00D868F9" w:rsidRPr="00BF2419" w:rsidRDefault="00C10D28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868F9" w:rsidRPr="00BF2419" w14:paraId="16A21A0A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F6DF" w14:textId="77777777" w:rsidR="00D868F9" w:rsidRPr="003F28BF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A7F3" w14:textId="77777777" w:rsidR="00D868F9" w:rsidRPr="00977D37" w:rsidRDefault="00D868F9" w:rsidP="00C10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C10D28">
              <w:rPr>
                <w:rFonts w:ascii="Times New Roman" w:hAnsi="Times New Roman" w:cs="Times New Roman"/>
              </w:rPr>
              <w:t xml:space="preserve">Юннатов, </w:t>
            </w:r>
            <w:r w:rsidRPr="00977D37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CE14" w14:textId="77777777" w:rsidR="00D868F9" w:rsidRPr="00977D37" w:rsidRDefault="00C10D28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28">
              <w:rPr>
                <w:rFonts w:ascii="Times New Roman" w:hAnsi="Times New Roman" w:cs="Times New Roman"/>
                <w:color w:val="000000"/>
              </w:rPr>
              <w:t>44.622560, 40.068369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7C9B" w14:textId="77777777" w:rsidR="00D868F9" w:rsidRPr="00BF2419" w:rsidRDefault="00C10D28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07A5" w14:textId="77777777" w:rsidR="00D868F9" w:rsidRPr="00741B04" w:rsidRDefault="00741B04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2DC4" w14:textId="77777777" w:rsidR="00D868F9" w:rsidRPr="00BF2419" w:rsidRDefault="00C10D28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D9676" w14:textId="77777777" w:rsidR="00D868F9" w:rsidRPr="00BF2419" w:rsidRDefault="00C10D28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868F9" w:rsidRPr="00BF2419" w14:paraId="499F0B82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BE22" w14:textId="77777777" w:rsidR="00D868F9" w:rsidRPr="003F28BF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09A6" w14:textId="77777777" w:rsidR="00D868F9" w:rsidRPr="00977D37" w:rsidRDefault="00D868F9" w:rsidP="00D8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77D37">
              <w:rPr>
                <w:rFonts w:ascii="Times New Roman" w:hAnsi="Times New Roman" w:cs="Times New Roman"/>
              </w:rPr>
              <w:t>Юннатов</w:t>
            </w:r>
            <w:r w:rsidR="00A77C3C">
              <w:rPr>
                <w:rFonts w:ascii="Times New Roman" w:hAnsi="Times New Roman" w:cs="Times New Roman"/>
              </w:rPr>
              <w:t xml:space="preserve"> </w:t>
            </w:r>
            <w:r w:rsidRPr="00977D37">
              <w:rPr>
                <w:rFonts w:ascii="Times New Roman" w:hAnsi="Times New Roman" w:cs="Times New Roman"/>
              </w:rPr>
              <w:t>/</w:t>
            </w:r>
            <w:r w:rsidR="00A77C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C10D28">
              <w:rPr>
                <w:rFonts w:ascii="Times New Roman" w:hAnsi="Times New Roman" w:cs="Times New Roman"/>
              </w:rPr>
              <w:t xml:space="preserve"> </w:t>
            </w:r>
            <w:r w:rsidRPr="00977D37">
              <w:rPr>
                <w:rFonts w:ascii="Times New Roman" w:hAnsi="Times New Roman" w:cs="Times New Roman"/>
              </w:rPr>
              <w:t>Димитрова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0358" w14:textId="77777777" w:rsidR="00D868F9" w:rsidRPr="00977D37" w:rsidRDefault="00D868F9" w:rsidP="00D868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44.618823, 40.063814</w:t>
            </w:r>
          </w:p>
          <w:p w14:paraId="25D3F8DF" w14:textId="77777777" w:rsidR="00D868F9" w:rsidRPr="00977D37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5BCD" w14:textId="77777777" w:rsidR="00D868F9" w:rsidRPr="00BF2419" w:rsidRDefault="00C10D28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AAAE" w14:textId="77777777" w:rsidR="00D868F9" w:rsidRPr="00741B04" w:rsidRDefault="00741B04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9B92" w14:textId="77777777" w:rsidR="00D868F9" w:rsidRPr="00BF2419" w:rsidRDefault="00C10D28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5F904" w14:textId="77777777" w:rsidR="00D868F9" w:rsidRPr="00BF2419" w:rsidRDefault="00C10D28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868F9" w:rsidRPr="00BF2419" w14:paraId="2BAAB57F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5A35" w14:textId="77777777" w:rsidR="00D868F9" w:rsidRPr="003F28BF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973E" w14:textId="77777777" w:rsidR="00D868F9" w:rsidRPr="00977D37" w:rsidRDefault="00D868F9" w:rsidP="00D8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C10D28">
              <w:rPr>
                <w:rFonts w:ascii="Times New Roman" w:hAnsi="Times New Roman" w:cs="Times New Roman"/>
              </w:rPr>
              <w:t xml:space="preserve">Юннатов (напротив </w:t>
            </w:r>
            <w:r w:rsidRPr="00977D37">
              <w:rPr>
                <w:rFonts w:ascii="Times New Roman" w:hAnsi="Times New Roman" w:cs="Times New Roman"/>
              </w:rPr>
              <w:t>Ипподром</w:t>
            </w:r>
            <w:r w:rsidR="00C10D2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641" w14:textId="77777777" w:rsidR="00D868F9" w:rsidRPr="00977D37" w:rsidRDefault="00C10D28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28">
              <w:rPr>
                <w:rFonts w:ascii="Times New Roman" w:hAnsi="Times New Roman" w:cs="Times New Roman"/>
                <w:color w:val="000000"/>
              </w:rPr>
              <w:t>44.616728, 40.060752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D890" w14:textId="77777777" w:rsidR="00D868F9" w:rsidRPr="00BF2419" w:rsidRDefault="00C10D28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C3D6" w14:textId="77777777" w:rsidR="00D868F9" w:rsidRPr="00741B04" w:rsidRDefault="00741B04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B313" w14:textId="77777777" w:rsidR="00D868F9" w:rsidRPr="00BF2419" w:rsidRDefault="00C10D28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49A92" w14:textId="77777777" w:rsidR="00D868F9" w:rsidRPr="00BF2419" w:rsidRDefault="00C10D28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868F9" w:rsidRPr="00BF2419" w14:paraId="313390AF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9689" w14:textId="77777777" w:rsidR="00D868F9" w:rsidRPr="003F28BF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F7F7" w14:textId="77777777" w:rsidR="00D868F9" w:rsidRPr="00977D37" w:rsidRDefault="00D868F9" w:rsidP="00C10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C10D28">
              <w:rPr>
                <w:rFonts w:ascii="Times New Roman" w:hAnsi="Times New Roman" w:cs="Times New Roman"/>
              </w:rPr>
              <w:t>Юннатов / ул. Депутатская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6B51" w14:textId="77777777" w:rsidR="00D868F9" w:rsidRPr="00977D37" w:rsidRDefault="00C10D28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28">
              <w:rPr>
                <w:rFonts w:ascii="Times New Roman" w:hAnsi="Times New Roman" w:cs="Times New Roman"/>
                <w:color w:val="000000"/>
              </w:rPr>
              <w:t>44.615122, 40.057898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B8D4" w14:textId="77777777" w:rsidR="00D868F9" w:rsidRPr="00BF2419" w:rsidRDefault="00C10D28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4B8C" w14:textId="77777777" w:rsidR="00D868F9" w:rsidRPr="00741B04" w:rsidRDefault="00741B04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0BFC" w14:textId="77777777" w:rsidR="00D868F9" w:rsidRPr="00BF2419" w:rsidRDefault="00C10D28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47905" w14:textId="77777777" w:rsidR="00D868F9" w:rsidRPr="00BF2419" w:rsidRDefault="00C10D28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868F9" w:rsidRPr="00BF2419" w14:paraId="46134B5E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4837" w14:textId="77777777" w:rsidR="00D868F9" w:rsidRPr="003F28BF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3A20" w14:textId="77777777" w:rsidR="00D868F9" w:rsidRPr="00977D37" w:rsidRDefault="00D868F9" w:rsidP="00D8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77D37">
              <w:rPr>
                <w:rFonts w:ascii="Times New Roman" w:hAnsi="Times New Roman" w:cs="Times New Roman"/>
              </w:rPr>
              <w:t>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417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B6CB" w14:textId="77777777" w:rsidR="00D868F9" w:rsidRPr="00977D37" w:rsidRDefault="00D868F9" w:rsidP="00D868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44.612573, 40.055009</w:t>
            </w:r>
          </w:p>
          <w:p w14:paraId="1A4C4312" w14:textId="77777777" w:rsidR="00D868F9" w:rsidRPr="00977D37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BB4A" w14:textId="77777777" w:rsidR="00D868F9" w:rsidRPr="00BF2419" w:rsidRDefault="00C10D28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F71A" w14:textId="77777777" w:rsidR="00D868F9" w:rsidRPr="00741B04" w:rsidRDefault="00741B04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659C" w14:textId="77777777" w:rsidR="00D868F9" w:rsidRPr="00BF2419" w:rsidRDefault="00C10D28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8B7E2" w14:textId="77777777" w:rsidR="00D868F9" w:rsidRPr="00BF2419" w:rsidRDefault="00C10D28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868F9" w:rsidRPr="00BF2419" w14:paraId="021FBFB2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2F0F" w14:textId="77777777" w:rsidR="00D868F9" w:rsidRPr="003F28BF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5174" w14:textId="77777777" w:rsidR="00D868F9" w:rsidRPr="00977D37" w:rsidRDefault="00D868F9" w:rsidP="00D8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77D37">
              <w:rPr>
                <w:rFonts w:ascii="Times New Roman" w:hAnsi="Times New Roman" w:cs="Times New Roman"/>
              </w:rPr>
              <w:t>Пионерская ул., 409</w:t>
            </w:r>
            <w:r w:rsidR="00C10D28">
              <w:rPr>
                <w:rFonts w:ascii="Times New Roman" w:hAnsi="Times New Roman" w:cs="Times New Roman"/>
              </w:rPr>
              <w:t xml:space="preserve"> </w:t>
            </w:r>
            <w:r w:rsidRPr="00977D37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A47C" w14:textId="77777777" w:rsidR="00D868F9" w:rsidRPr="00977D37" w:rsidRDefault="00D868F9" w:rsidP="00D868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44.612341, 40.058673</w:t>
            </w:r>
          </w:p>
          <w:p w14:paraId="6EF4FE9D" w14:textId="77777777" w:rsidR="00D868F9" w:rsidRPr="00977D37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B782" w14:textId="77777777" w:rsidR="00D868F9" w:rsidRPr="00BF2419" w:rsidRDefault="00C10D28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D469" w14:textId="77777777" w:rsidR="00D868F9" w:rsidRPr="00741B04" w:rsidRDefault="00741B04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A659" w14:textId="77777777" w:rsidR="00D868F9" w:rsidRPr="00BF2419" w:rsidRDefault="00C10D28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B74E1" w14:textId="77777777" w:rsidR="00D868F9" w:rsidRPr="00BF2419" w:rsidRDefault="00C10D28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868F9" w:rsidRPr="00BF2419" w14:paraId="194ACEED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CEFB" w14:textId="77777777" w:rsidR="00D868F9" w:rsidRPr="003F28BF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3951" w14:textId="77777777" w:rsidR="00D868F9" w:rsidRPr="00977D37" w:rsidRDefault="00D868F9" w:rsidP="00C10D28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 xml:space="preserve">ул. Якуба </w:t>
            </w:r>
            <w:proofErr w:type="spellStart"/>
            <w:r w:rsidRPr="00977D37">
              <w:rPr>
                <w:rFonts w:ascii="Times New Roman" w:hAnsi="Times New Roman" w:cs="Times New Roman"/>
              </w:rPr>
              <w:t>Коблева</w:t>
            </w:r>
            <w:proofErr w:type="spellEnd"/>
            <w:r w:rsidR="00C10D28">
              <w:rPr>
                <w:rFonts w:ascii="Times New Roman" w:hAnsi="Times New Roman" w:cs="Times New Roman"/>
              </w:rPr>
              <w:t xml:space="preserve"> / ул. Н. И. Остапенко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C9DD" w14:textId="77777777" w:rsidR="00D868F9" w:rsidRPr="00977D37" w:rsidRDefault="00D868F9" w:rsidP="00D868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44.613012, 40.052511</w:t>
            </w:r>
          </w:p>
          <w:p w14:paraId="7D0A23C9" w14:textId="77777777" w:rsidR="00D868F9" w:rsidRPr="00977D37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C3A5" w14:textId="77777777" w:rsidR="00D868F9" w:rsidRPr="00BF2419" w:rsidRDefault="00C10D28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3A87" w14:textId="77777777" w:rsidR="00D868F9" w:rsidRPr="00741B04" w:rsidRDefault="00741B04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F9D" w14:textId="77777777" w:rsidR="00D868F9" w:rsidRPr="00BF2419" w:rsidRDefault="00C10D28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8AA52" w14:textId="77777777" w:rsidR="00D868F9" w:rsidRPr="00BF2419" w:rsidRDefault="00C10D28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868F9" w:rsidRPr="00BF2419" w14:paraId="46F24B25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2A58" w14:textId="77777777" w:rsidR="00D868F9" w:rsidRPr="003F28BF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6069" w14:textId="77777777" w:rsidR="00D868F9" w:rsidRPr="00977D37" w:rsidRDefault="00D868F9" w:rsidP="00D8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C10D28">
              <w:rPr>
                <w:rFonts w:ascii="Times New Roman" w:hAnsi="Times New Roman" w:cs="Times New Roman"/>
              </w:rPr>
              <w:t xml:space="preserve">12 Марта, </w:t>
            </w:r>
            <w:r w:rsidRPr="00977D37">
              <w:rPr>
                <w:rFonts w:ascii="Times New Roman" w:hAnsi="Times New Roman" w:cs="Times New Roman"/>
              </w:rPr>
              <w:t>Лицей № 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924F" w14:textId="77777777" w:rsidR="00D868F9" w:rsidRPr="00977D37" w:rsidRDefault="00D868F9" w:rsidP="00D868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44.612239, 40.047332</w:t>
            </w:r>
          </w:p>
          <w:p w14:paraId="2D1EA569" w14:textId="77777777" w:rsidR="00D868F9" w:rsidRPr="00977D37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7647" w14:textId="77777777" w:rsidR="00D868F9" w:rsidRPr="00BF2419" w:rsidRDefault="00C10D28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400F" w14:textId="77777777" w:rsidR="00D868F9" w:rsidRPr="00741B04" w:rsidRDefault="00741B04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571D" w14:textId="77777777" w:rsidR="00D868F9" w:rsidRPr="00BF2419" w:rsidRDefault="00C10D28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AE14F" w14:textId="77777777" w:rsidR="00D868F9" w:rsidRPr="00BF2419" w:rsidRDefault="00C10D28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868F9" w:rsidRPr="00BF2419" w14:paraId="0EDE22D9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B42A" w14:textId="77777777" w:rsidR="00D868F9" w:rsidRPr="003F28BF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9469" w14:textId="77777777" w:rsidR="00D868F9" w:rsidRPr="00977D37" w:rsidRDefault="00D868F9" w:rsidP="00C10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C10D28">
              <w:rPr>
                <w:rFonts w:ascii="Times New Roman" w:hAnsi="Times New Roman" w:cs="Times New Roman"/>
              </w:rPr>
              <w:t>12 М</w:t>
            </w:r>
            <w:r w:rsidRPr="00977D37">
              <w:rPr>
                <w:rFonts w:ascii="Times New Roman" w:hAnsi="Times New Roman" w:cs="Times New Roman"/>
              </w:rPr>
              <w:t>арта</w:t>
            </w:r>
            <w:r w:rsidR="00C10D28">
              <w:rPr>
                <w:rFonts w:ascii="Times New Roman" w:hAnsi="Times New Roman" w:cs="Times New Roman"/>
              </w:rPr>
              <w:t xml:space="preserve"> / ул. К. А. Васильева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239" w14:textId="77777777" w:rsidR="00D868F9" w:rsidRPr="00977D37" w:rsidRDefault="00D868F9" w:rsidP="00D868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44.610818, 40.048937</w:t>
            </w:r>
          </w:p>
          <w:p w14:paraId="1A301BFF" w14:textId="77777777" w:rsidR="00D868F9" w:rsidRPr="00977D37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FB5" w14:textId="77777777" w:rsidR="00D868F9" w:rsidRPr="00BF2419" w:rsidRDefault="007E6BF1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53D4" w14:textId="77777777" w:rsidR="00D868F9" w:rsidRPr="00741B04" w:rsidRDefault="00741B04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B406" w14:textId="77777777" w:rsidR="00D868F9" w:rsidRPr="00BF2419" w:rsidRDefault="007E6BF1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81303" w14:textId="77777777" w:rsidR="00D868F9" w:rsidRPr="00BF2419" w:rsidRDefault="007E6BF1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868F9" w:rsidRPr="00BF2419" w14:paraId="390795D9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A09E" w14:textId="77777777" w:rsidR="00D868F9" w:rsidRPr="003F28BF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B9AC" w14:textId="77777777" w:rsidR="00D868F9" w:rsidRPr="00977D37" w:rsidRDefault="00D868F9" w:rsidP="007E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7E6BF1">
              <w:rPr>
                <w:rFonts w:ascii="Times New Roman" w:hAnsi="Times New Roman" w:cs="Times New Roman"/>
              </w:rPr>
              <w:t>Юннатов, 2б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C118" w14:textId="77777777" w:rsidR="00D868F9" w:rsidRPr="00977D37" w:rsidRDefault="007E6BF1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F1">
              <w:rPr>
                <w:rFonts w:ascii="Times New Roman" w:hAnsi="Times New Roman" w:cs="Times New Roman"/>
                <w:color w:val="000000"/>
              </w:rPr>
              <w:t>44.610783, 40.054484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85BF" w14:textId="77777777" w:rsidR="00D868F9" w:rsidRPr="00BF2419" w:rsidRDefault="007E6BF1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A38F" w14:textId="77777777" w:rsidR="00D868F9" w:rsidRPr="00741B04" w:rsidRDefault="00741B04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A77A" w14:textId="77777777" w:rsidR="00D868F9" w:rsidRPr="00BF2419" w:rsidRDefault="007E6BF1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BB6FB" w14:textId="77777777" w:rsidR="00D868F9" w:rsidRPr="00BF2419" w:rsidRDefault="007E6BF1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868F9" w:rsidRPr="00BF2419" w14:paraId="138171D7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776D" w14:textId="77777777" w:rsidR="00D868F9" w:rsidRPr="003F28BF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8962" w14:textId="77777777" w:rsidR="00D868F9" w:rsidRPr="00977D37" w:rsidRDefault="00D868F9" w:rsidP="00D8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77D37">
              <w:rPr>
                <w:rFonts w:ascii="Times New Roman" w:hAnsi="Times New Roman" w:cs="Times New Roman"/>
              </w:rPr>
              <w:t>Павлова 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46F3" w14:textId="77777777" w:rsidR="00D868F9" w:rsidRPr="00977D37" w:rsidRDefault="00D868F9" w:rsidP="00D868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44.606597, 40.053425</w:t>
            </w:r>
          </w:p>
          <w:p w14:paraId="3923A3A8" w14:textId="77777777" w:rsidR="00D868F9" w:rsidRPr="00977D37" w:rsidRDefault="00D868F9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3388" w14:textId="77777777" w:rsidR="00D868F9" w:rsidRPr="00BF2419" w:rsidRDefault="007E6BF1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787" w14:textId="77777777" w:rsidR="00D868F9" w:rsidRPr="00741B04" w:rsidRDefault="00741B04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AF0E" w14:textId="77777777" w:rsidR="00D868F9" w:rsidRPr="00BF2419" w:rsidRDefault="007E6BF1" w:rsidP="00D8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6CF9" w14:textId="77777777" w:rsidR="00D868F9" w:rsidRPr="00BF2419" w:rsidRDefault="007E6BF1" w:rsidP="00CC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12227" w:rsidRPr="00BF2419" w14:paraId="258D28BE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EF5D" w14:textId="77777777" w:rsidR="00212227" w:rsidRPr="003F28BF" w:rsidRDefault="00212227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ADB5" w14:textId="77777777" w:rsidR="00212227" w:rsidRPr="00977D37" w:rsidRDefault="00212227" w:rsidP="00212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Степная, 190 (вход в ТЦ со стороны шоссе)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DA50" w14:textId="77777777" w:rsidR="00212227" w:rsidRPr="00977D37" w:rsidRDefault="00212227" w:rsidP="0021222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44.611724, 40.042646</w:t>
            </w:r>
          </w:p>
          <w:p w14:paraId="2962F592" w14:textId="77777777" w:rsidR="00212227" w:rsidRPr="00977D37" w:rsidRDefault="00212227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B8F4" w14:textId="77777777" w:rsidR="00212227" w:rsidRPr="00212227" w:rsidRDefault="00212227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5D73" w14:textId="77777777" w:rsidR="00212227" w:rsidRPr="00741B04" w:rsidRDefault="00741B04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0BCC" w14:textId="77777777" w:rsidR="00212227" w:rsidRPr="00BF2419" w:rsidRDefault="00212227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A773C" w14:textId="77777777" w:rsidR="00212227" w:rsidRPr="00BF2419" w:rsidRDefault="00212227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12227" w:rsidRPr="00BF2419" w14:paraId="2B9AD683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C2BD" w14:textId="77777777" w:rsidR="00212227" w:rsidRPr="003F28BF" w:rsidRDefault="00212227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8B9A" w14:textId="77777777" w:rsidR="00212227" w:rsidRPr="00977D37" w:rsidRDefault="00212227" w:rsidP="00212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Степная, 190 </w:t>
            </w:r>
            <w:r w:rsidRPr="00977D37">
              <w:rPr>
                <w:rFonts w:ascii="Times New Roman" w:hAnsi="Times New Roman" w:cs="Times New Roman"/>
              </w:rPr>
              <w:t>(главный вход</w:t>
            </w:r>
            <w:r>
              <w:rPr>
                <w:rFonts w:ascii="Times New Roman" w:hAnsi="Times New Roman" w:cs="Times New Roman"/>
              </w:rPr>
              <w:t xml:space="preserve"> в ТЦ</w:t>
            </w:r>
            <w:r w:rsidRPr="00977D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5C9A" w14:textId="77777777" w:rsidR="00212227" w:rsidRPr="00977D37" w:rsidRDefault="00212227" w:rsidP="0021222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44.611898, 40.041533</w:t>
            </w:r>
          </w:p>
          <w:p w14:paraId="1C3848A1" w14:textId="77777777" w:rsidR="00212227" w:rsidRPr="00977D37" w:rsidRDefault="00212227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34F" w14:textId="77777777" w:rsidR="00212227" w:rsidRPr="00BF2419" w:rsidRDefault="00212227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B7BA" w14:textId="77777777" w:rsidR="00212227" w:rsidRPr="00741B04" w:rsidRDefault="00741B04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4617" w14:textId="77777777" w:rsidR="00212227" w:rsidRPr="00BF2419" w:rsidRDefault="00212227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4D34B" w14:textId="77777777" w:rsidR="00212227" w:rsidRPr="00BF2419" w:rsidRDefault="00212227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12227" w:rsidRPr="00BF2419" w14:paraId="6EFE72D4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3980" w14:textId="77777777" w:rsidR="00212227" w:rsidRPr="003F28BF" w:rsidRDefault="00212227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E280" w14:textId="77777777" w:rsidR="00212227" w:rsidRPr="00977D37" w:rsidRDefault="00212227" w:rsidP="000D4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0D46F5">
              <w:rPr>
                <w:rFonts w:ascii="Times New Roman" w:hAnsi="Times New Roman" w:cs="Times New Roman"/>
              </w:rPr>
              <w:t xml:space="preserve">Степная, 255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4434" w14:textId="77777777" w:rsidR="00212227" w:rsidRPr="00977D37" w:rsidRDefault="00212227" w:rsidP="0021222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44.607355, 40.050788</w:t>
            </w:r>
          </w:p>
          <w:p w14:paraId="4AB97AE6" w14:textId="77777777" w:rsidR="00212227" w:rsidRPr="00977D37" w:rsidRDefault="00212227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94B5" w14:textId="77777777" w:rsidR="00212227" w:rsidRPr="00BF2419" w:rsidRDefault="000D46F5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C4B7" w14:textId="77777777" w:rsidR="00212227" w:rsidRPr="00741B04" w:rsidRDefault="00741B04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559B" w14:textId="77777777" w:rsidR="00212227" w:rsidRPr="00BF2419" w:rsidRDefault="000D46F5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4ECD6" w14:textId="77777777" w:rsidR="00212227" w:rsidRPr="00BF2419" w:rsidRDefault="000D46F5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12227" w:rsidRPr="00BF2419" w14:paraId="1850E2D1" w14:textId="77777777" w:rsidTr="00D209D4">
        <w:trPr>
          <w:trHeight w:val="54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2BDA" w14:textId="77777777" w:rsidR="00212227" w:rsidRPr="003F28BF" w:rsidRDefault="00212227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5EA" w14:textId="77777777" w:rsidR="00212227" w:rsidRPr="00977D37" w:rsidRDefault="00212227" w:rsidP="00212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77D37">
              <w:rPr>
                <w:rFonts w:ascii="Times New Roman" w:hAnsi="Times New Roman" w:cs="Times New Roman"/>
              </w:rPr>
              <w:t>Хакурате</w:t>
            </w:r>
            <w:proofErr w:type="spellEnd"/>
            <w:r w:rsidR="00B968CF"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541А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000" w:type="dxa"/>
              <w:tblLayout w:type="fixed"/>
              <w:tblLook w:val="04A0" w:firstRow="1" w:lastRow="0" w:firstColumn="1" w:lastColumn="0" w:noHBand="0" w:noVBand="1"/>
            </w:tblPr>
            <w:tblGrid>
              <w:gridCol w:w="4000"/>
            </w:tblGrid>
            <w:tr w:rsidR="00212227" w:rsidRPr="00977D37" w14:paraId="5B2F34E4" w14:textId="77777777" w:rsidTr="00C94C02">
              <w:trPr>
                <w:trHeight w:val="315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AB2EF" w14:textId="77777777" w:rsidR="00212227" w:rsidRPr="00977D37" w:rsidRDefault="00212227" w:rsidP="000D46F5">
                  <w:pPr>
                    <w:spacing w:after="0" w:line="240" w:lineRule="auto"/>
                    <w:ind w:left="-266" w:firstLine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7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44.621471, 40.06949</w:t>
                  </w:r>
                </w:p>
              </w:tc>
            </w:tr>
          </w:tbl>
          <w:p w14:paraId="3D0D0644" w14:textId="77777777" w:rsidR="00212227" w:rsidRPr="00977D37" w:rsidRDefault="00212227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322D" w14:textId="77777777" w:rsidR="00212227" w:rsidRPr="00BF2419" w:rsidRDefault="002E30E9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A929" w14:textId="77777777" w:rsidR="00212227" w:rsidRPr="00741B04" w:rsidRDefault="00741B04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684D" w14:textId="77777777" w:rsidR="00212227" w:rsidRPr="00BF2419" w:rsidRDefault="002E30E9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34D14" w14:textId="77777777" w:rsidR="00212227" w:rsidRPr="00BF2419" w:rsidRDefault="002E30E9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12227" w:rsidRPr="00BF2419" w14:paraId="7A18938F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2AA3" w14:textId="77777777" w:rsidR="00212227" w:rsidRPr="003F28BF" w:rsidRDefault="00212227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B0B0" w14:textId="77777777" w:rsidR="00212227" w:rsidRPr="00977D37" w:rsidRDefault="00212227" w:rsidP="002E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77D37">
              <w:rPr>
                <w:rFonts w:ascii="Times New Roman" w:hAnsi="Times New Roman" w:cs="Times New Roman"/>
              </w:rPr>
              <w:t>Хакурате</w:t>
            </w:r>
            <w:proofErr w:type="spellEnd"/>
            <w:r w:rsidR="00B968CF"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475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4B58" w14:textId="77777777" w:rsidR="00212227" w:rsidRPr="00977D37" w:rsidRDefault="00212227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44.620386, 40.079031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4F1B" w14:textId="77777777" w:rsidR="00212227" w:rsidRPr="00BF2419" w:rsidRDefault="002E30E9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7401" w14:textId="77777777" w:rsidR="00212227" w:rsidRPr="00741B04" w:rsidRDefault="00741B04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4938" w14:textId="77777777" w:rsidR="00212227" w:rsidRPr="00BF2419" w:rsidRDefault="002E30E9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BB0C1" w14:textId="77777777" w:rsidR="00212227" w:rsidRPr="00BF2419" w:rsidRDefault="002E30E9" w:rsidP="0021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E30E9" w:rsidRPr="00BF2419" w14:paraId="2B73CDFB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BEAD" w14:textId="77777777" w:rsidR="002E30E9" w:rsidRPr="003F28BF" w:rsidRDefault="002E30E9" w:rsidP="002E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1B7" w14:textId="77777777" w:rsidR="002E30E9" w:rsidRPr="00977D37" w:rsidRDefault="002E30E9" w:rsidP="002E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77D37">
              <w:rPr>
                <w:rFonts w:ascii="Times New Roman" w:hAnsi="Times New Roman" w:cs="Times New Roman"/>
              </w:rPr>
              <w:t>Хакурате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383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7C2C" w14:textId="77777777" w:rsidR="002E30E9" w:rsidRPr="00977D37" w:rsidRDefault="002E30E9" w:rsidP="002E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44.619357, 40.088389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4A6C" w14:textId="77777777" w:rsidR="002E30E9" w:rsidRPr="00BF2419" w:rsidRDefault="002E30E9" w:rsidP="002E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F20A" w14:textId="77777777" w:rsidR="002E30E9" w:rsidRPr="00741B04" w:rsidRDefault="00741B04" w:rsidP="002E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5D8B" w14:textId="77777777" w:rsidR="002E30E9" w:rsidRPr="00BF2419" w:rsidRDefault="002E30E9" w:rsidP="002E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89DA0" w14:textId="77777777" w:rsidR="002E30E9" w:rsidRPr="00BF2419" w:rsidRDefault="002E30E9" w:rsidP="002E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01186" w:rsidRPr="00BF2419" w14:paraId="36A49C33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DB45" w14:textId="77777777" w:rsidR="00D01186" w:rsidRPr="003F28BF" w:rsidRDefault="00D01186" w:rsidP="00D0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ABAE" w14:textId="77777777" w:rsidR="00D01186" w:rsidRPr="00977D37" w:rsidRDefault="00D01186" w:rsidP="00D01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77D37">
              <w:rPr>
                <w:rFonts w:ascii="Times New Roman" w:hAnsi="Times New Roman" w:cs="Times New Roman"/>
              </w:rPr>
              <w:t>Хакурате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396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DBDF" w14:textId="77777777" w:rsidR="00D01186" w:rsidRPr="00977D37" w:rsidRDefault="00D01186" w:rsidP="00D0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44.619342, 40.090729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38D" w14:textId="77777777" w:rsidR="00D01186" w:rsidRPr="00BF2419" w:rsidRDefault="00D01186" w:rsidP="00D0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A463" w14:textId="77777777" w:rsidR="00D01186" w:rsidRPr="00741B04" w:rsidRDefault="00741B04" w:rsidP="00D0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2D7B" w14:textId="77777777" w:rsidR="00D01186" w:rsidRPr="00BF2419" w:rsidRDefault="00D01186" w:rsidP="00D0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26E0D" w14:textId="77777777" w:rsidR="00D01186" w:rsidRPr="00BF2419" w:rsidRDefault="00D01186" w:rsidP="00D0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01186" w:rsidRPr="00BF2419" w14:paraId="2A19E85F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2233" w14:textId="77777777" w:rsidR="00D01186" w:rsidRPr="003F28BF" w:rsidRDefault="00D01186" w:rsidP="00D0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D7EB" w14:textId="77777777" w:rsidR="00D01186" w:rsidRPr="00977D37" w:rsidRDefault="00D01186" w:rsidP="00D01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77D37">
              <w:rPr>
                <w:rFonts w:ascii="Times New Roman" w:hAnsi="Times New Roman" w:cs="Times New Roman"/>
              </w:rPr>
              <w:t>Хакурате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317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2099" w14:textId="77777777" w:rsidR="00D01186" w:rsidRPr="00977D37" w:rsidRDefault="00D01186" w:rsidP="00D0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44.618562, 40.09527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5955" w14:textId="77777777" w:rsidR="00D01186" w:rsidRPr="00BF2419" w:rsidRDefault="00D01186" w:rsidP="00D0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0437" w14:textId="77777777" w:rsidR="00D01186" w:rsidRPr="00741B04" w:rsidRDefault="00741B04" w:rsidP="00D0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B93B" w14:textId="77777777" w:rsidR="00D01186" w:rsidRPr="00BF2419" w:rsidRDefault="00D01186" w:rsidP="00D0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4BAAA" w14:textId="77777777" w:rsidR="00D01186" w:rsidRPr="00BF2419" w:rsidRDefault="00D01186" w:rsidP="00D0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20AB782B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4B78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4F5" w14:textId="77777777" w:rsidR="00C7015C" w:rsidRPr="00977D37" w:rsidRDefault="00C7015C" w:rsidP="00C70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77D37">
              <w:rPr>
                <w:rFonts w:ascii="Times New Roman" w:hAnsi="Times New Roman" w:cs="Times New Roman"/>
              </w:rPr>
              <w:t>Хакурате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292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D717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44.618289, 40.100007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043" w14:textId="77777777" w:rsidR="00C7015C" w:rsidRPr="00BF2419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8B30" w14:textId="77777777" w:rsidR="00C7015C" w:rsidRPr="00741B04" w:rsidRDefault="00741B04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9E7" w14:textId="77777777" w:rsidR="00C7015C" w:rsidRPr="00BF2419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E381C" w14:textId="77777777" w:rsidR="00C7015C" w:rsidRPr="00BF2419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661EA809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5F8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8ED2" w14:textId="77777777" w:rsidR="00C7015C" w:rsidRPr="00977D37" w:rsidRDefault="00C7015C" w:rsidP="00C70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77D37">
              <w:rPr>
                <w:rFonts w:ascii="Times New Roman" w:hAnsi="Times New Roman" w:cs="Times New Roman"/>
              </w:rPr>
              <w:t>Хакурате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237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CE5A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44.617544, 40.104343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3827" w14:textId="77777777" w:rsidR="00C7015C" w:rsidRPr="00BF2419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E166" w14:textId="77777777" w:rsidR="00C7015C" w:rsidRPr="00741B04" w:rsidRDefault="00741B04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67F" w14:textId="77777777" w:rsidR="00C7015C" w:rsidRPr="00BF2419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6C8B5" w14:textId="77777777" w:rsidR="00C7015C" w:rsidRPr="00BF2419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44B3D7C8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4AC5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37D1" w14:textId="77777777" w:rsidR="00C7015C" w:rsidRPr="00977D37" w:rsidRDefault="00C7015C" w:rsidP="00C70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77D37">
              <w:rPr>
                <w:rFonts w:ascii="Times New Roman" w:hAnsi="Times New Roman" w:cs="Times New Roman"/>
              </w:rPr>
              <w:t>Хакурате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229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1502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44.617076, 40.108937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BD86" w14:textId="77777777" w:rsidR="00C7015C" w:rsidRPr="00BF2419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A8AE" w14:textId="77777777" w:rsidR="00C7015C" w:rsidRPr="00741B04" w:rsidRDefault="00741B04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DD5F" w14:textId="77777777" w:rsidR="00C7015C" w:rsidRPr="00BF2419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56E44" w14:textId="77777777" w:rsidR="00C7015C" w:rsidRPr="00BF2419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202EC57A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EC85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47D" w14:textId="77777777" w:rsidR="00C7015C" w:rsidRPr="00977D37" w:rsidRDefault="00C7015C" w:rsidP="00C70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77D37">
              <w:rPr>
                <w:rFonts w:ascii="Times New Roman" w:hAnsi="Times New Roman" w:cs="Times New Roman"/>
              </w:rPr>
              <w:t>Хакурате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211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6803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44.616801, 40.111742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0471" w14:textId="77777777" w:rsidR="00C7015C" w:rsidRPr="00BF2419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5C95" w14:textId="77777777" w:rsidR="00C7015C" w:rsidRPr="00741B04" w:rsidRDefault="00741B04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B1F2" w14:textId="77777777" w:rsidR="00C7015C" w:rsidRPr="00BF2419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56776" w14:textId="77777777" w:rsidR="00C7015C" w:rsidRPr="00BF2419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3639E7FF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A838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5072" w14:textId="77777777" w:rsidR="00C7015C" w:rsidRPr="00977D37" w:rsidRDefault="00C7015C" w:rsidP="00C70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77D37">
              <w:rPr>
                <w:rFonts w:ascii="Times New Roman" w:hAnsi="Times New Roman" w:cs="Times New Roman"/>
              </w:rPr>
              <w:t>Хакурате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141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1908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44.615924, 40.120443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05CD" w14:textId="77777777" w:rsidR="00C7015C" w:rsidRPr="00BF2419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3E4C" w14:textId="77777777" w:rsidR="00C7015C" w:rsidRPr="00741B04" w:rsidRDefault="00741B04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C59F" w14:textId="77777777" w:rsidR="00C7015C" w:rsidRPr="00BF2419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740B2" w14:textId="77777777" w:rsidR="00C7015C" w:rsidRPr="00BF2419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418790E9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FAB9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A49" w14:textId="77777777" w:rsidR="00C7015C" w:rsidRPr="00977D37" w:rsidRDefault="00C7015C" w:rsidP="00C7015C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Пролетарская, 269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EEC1" w14:textId="77777777" w:rsidR="00C7015C" w:rsidRPr="00977D37" w:rsidRDefault="00C7015C" w:rsidP="00C701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44.61022683642784, 40.09535736120983</w:t>
            </w:r>
          </w:p>
          <w:p w14:paraId="5FD552F4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49C3" w14:textId="77777777" w:rsidR="00C7015C" w:rsidRPr="00BF2419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7FA1" w14:textId="77777777" w:rsidR="00C7015C" w:rsidRPr="00741B04" w:rsidRDefault="00741B04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0965" w14:textId="77777777" w:rsidR="00C7015C" w:rsidRPr="00BF2419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45396" w14:textId="77777777" w:rsidR="00C7015C" w:rsidRPr="00BF2419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4789F3E5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1862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23FF" w14:textId="77777777" w:rsidR="00C7015C" w:rsidRPr="00977D37" w:rsidRDefault="00C7015C" w:rsidP="00C7015C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Кирова</w:t>
            </w:r>
            <w:r>
              <w:rPr>
                <w:rFonts w:ascii="Times New Roman" w:hAnsi="Times New Roman" w:cs="Times New Roman"/>
              </w:rPr>
              <w:t>, рядом с п</w:t>
            </w:r>
            <w:r w:rsidRPr="00977D37">
              <w:rPr>
                <w:rFonts w:ascii="Times New Roman" w:hAnsi="Times New Roman" w:cs="Times New Roman"/>
              </w:rPr>
              <w:t>одвесн</w:t>
            </w:r>
            <w:r>
              <w:rPr>
                <w:rFonts w:ascii="Times New Roman" w:hAnsi="Times New Roman" w:cs="Times New Roman"/>
              </w:rPr>
              <w:t>ым</w:t>
            </w:r>
            <w:r w:rsidRPr="00977D37">
              <w:rPr>
                <w:rFonts w:ascii="Times New Roman" w:hAnsi="Times New Roman" w:cs="Times New Roman"/>
              </w:rPr>
              <w:t xml:space="preserve"> мост</w:t>
            </w:r>
            <w:r>
              <w:rPr>
                <w:rFonts w:ascii="Times New Roman" w:hAnsi="Times New Roman" w:cs="Times New Roman"/>
              </w:rPr>
              <w:t>ом</w:t>
            </w:r>
            <w:r w:rsidRPr="00977D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B08C" w14:textId="77777777" w:rsidR="00C7015C" w:rsidRPr="00977D37" w:rsidRDefault="00C7015C" w:rsidP="00C701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44.59770607274223, 40.09384004957089</w:t>
            </w:r>
          </w:p>
          <w:p w14:paraId="27EDCC91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AB1E" w14:textId="77777777" w:rsidR="00C7015C" w:rsidRPr="00BF2419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92F0" w14:textId="77777777" w:rsidR="00C7015C" w:rsidRPr="00741B04" w:rsidRDefault="00741B04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D063" w14:textId="77777777" w:rsidR="00C7015C" w:rsidRPr="00BF2419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E3F94" w14:textId="77777777" w:rsidR="00C7015C" w:rsidRPr="00BF2419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6A21F54F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7DF2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A04" w14:textId="77777777" w:rsidR="00C7015C" w:rsidRPr="00977D37" w:rsidRDefault="00C7015C" w:rsidP="00C70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Конституции / ул. Свердлова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C1C5" w14:textId="77777777" w:rsidR="00C7015C" w:rsidRPr="00977D37" w:rsidRDefault="00C7015C" w:rsidP="00C701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44.5947724234967, 40.094292014837634</w:t>
            </w:r>
          </w:p>
          <w:p w14:paraId="641985FF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62E6" w14:textId="77777777" w:rsidR="00C7015C" w:rsidRPr="00BF2419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F489" w14:textId="77777777" w:rsidR="00C7015C" w:rsidRPr="00741B04" w:rsidRDefault="00741B04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396" w14:textId="77777777" w:rsidR="00C7015C" w:rsidRPr="00BF2419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C66D5" w14:textId="77777777" w:rsidR="00C7015C" w:rsidRPr="00BF2419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6968A92B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C253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AFD6" w14:textId="77777777" w:rsidR="00C7015C" w:rsidRPr="00977D37" w:rsidRDefault="00C7015C" w:rsidP="00B40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77D37">
              <w:rPr>
                <w:rFonts w:ascii="Times New Roman" w:hAnsi="Times New Roman" w:cs="Times New Roman"/>
              </w:rPr>
              <w:t>Апшеронская</w:t>
            </w:r>
            <w:r w:rsidR="00B406D7"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7BBC" w14:textId="77777777" w:rsidR="00C7015C" w:rsidRPr="00977D37" w:rsidRDefault="00C7015C" w:rsidP="00C701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44.59254920606298, 40.10425508024707</w:t>
            </w:r>
          </w:p>
          <w:p w14:paraId="7364B0B6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3904" w14:textId="77777777" w:rsidR="00C7015C" w:rsidRPr="00BF2419" w:rsidRDefault="00B406D7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34E2" w14:textId="77777777" w:rsidR="00C7015C" w:rsidRPr="00741B04" w:rsidRDefault="00741B04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8143" w14:textId="77777777" w:rsidR="00C7015C" w:rsidRPr="00BF2419" w:rsidRDefault="00B406D7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EC43" w14:textId="77777777" w:rsidR="00C7015C" w:rsidRPr="00BF2419" w:rsidRDefault="00B406D7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1A527711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C6DC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E9DE" w14:textId="77777777" w:rsidR="00C7015C" w:rsidRPr="00977D37" w:rsidRDefault="00C7015C" w:rsidP="00B406D7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Пролетарская, 2г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E4E7" w14:textId="77777777" w:rsidR="00C7015C" w:rsidRPr="00977D37" w:rsidRDefault="00C7015C" w:rsidP="00C701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44.60647937011488, 40.13293862343078</w:t>
            </w:r>
          </w:p>
          <w:p w14:paraId="4F596A7A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E20" w14:textId="77777777" w:rsidR="00C7015C" w:rsidRPr="00BF2419" w:rsidRDefault="00B406D7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95D" w14:textId="77777777" w:rsidR="00C7015C" w:rsidRPr="00BF2419" w:rsidRDefault="00B406D7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B985" w14:textId="77777777" w:rsidR="00C7015C" w:rsidRPr="00BF2419" w:rsidRDefault="00B406D7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F2384" w14:textId="77777777" w:rsidR="00C7015C" w:rsidRPr="00BF2419" w:rsidRDefault="00B406D7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27FD3757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13E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1EF6" w14:textId="77777777" w:rsidR="00C7015C" w:rsidRPr="00977D37" w:rsidRDefault="00C7015C" w:rsidP="00B40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B406D7">
              <w:rPr>
                <w:rFonts w:ascii="Times New Roman" w:hAnsi="Times New Roman" w:cs="Times New Roman"/>
              </w:rPr>
              <w:t>Пролетарская, 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8B61" w14:textId="77777777" w:rsidR="00C7015C" w:rsidRPr="00977D37" w:rsidRDefault="001E7391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91">
              <w:rPr>
                <w:rFonts w:ascii="Times New Roman" w:hAnsi="Times New Roman" w:cs="Times New Roman"/>
                <w:color w:val="000000"/>
              </w:rPr>
              <w:t>44.607050, 40.126515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AAB5" w14:textId="77777777" w:rsidR="00C7015C" w:rsidRPr="00BF2419" w:rsidRDefault="00B406D7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AA82" w14:textId="77777777" w:rsidR="00C7015C" w:rsidRPr="00A60CFB" w:rsidRDefault="00A60CFB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561" w14:textId="77777777" w:rsidR="00C7015C" w:rsidRPr="00BF2419" w:rsidRDefault="00B406D7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9C025" w14:textId="77777777" w:rsidR="00C7015C" w:rsidRPr="00BF2419" w:rsidRDefault="00B406D7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49304BFB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CDA9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A0E" w14:textId="77777777" w:rsidR="00C7015C" w:rsidRPr="00977D37" w:rsidRDefault="00C7015C" w:rsidP="001E7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1E7391">
              <w:rPr>
                <w:rFonts w:ascii="Times New Roman" w:hAnsi="Times New Roman" w:cs="Times New Roman"/>
              </w:rPr>
              <w:t>Советская, 115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B6E0" w14:textId="77777777" w:rsidR="00C7015C" w:rsidRPr="00977D37" w:rsidRDefault="001E7391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91">
              <w:rPr>
                <w:rFonts w:ascii="Times New Roman" w:hAnsi="Times New Roman" w:cs="Times New Roman"/>
                <w:color w:val="000000"/>
              </w:rPr>
              <w:t>44.604170, 40.121203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7668" w14:textId="77777777" w:rsidR="00C7015C" w:rsidRPr="00BF2419" w:rsidRDefault="001E7391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551E" w14:textId="77777777" w:rsidR="00C7015C" w:rsidRPr="00A60CFB" w:rsidRDefault="00A60CFB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1180" w14:textId="77777777" w:rsidR="00C7015C" w:rsidRPr="00BF2419" w:rsidRDefault="001E7391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73EC8" w14:textId="77777777" w:rsidR="00C7015C" w:rsidRPr="00BF2419" w:rsidRDefault="001E7391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2E9A6F2B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C768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B7DA" w14:textId="77777777" w:rsidR="00C7015C" w:rsidRPr="00977D37" w:rsidRDefault="00C7015C" w:rsidP="00C70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977D37">
              <w:rPr>
                <w:rFonts w:ascii="Times New Roman" w:hAnsi="Times New Roman" w:cs="Times New Roman"/>
              </w:rPr>
              <w:t xml:space="preserve"> Советская</w:t>
            </w:r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DC38" w14:textId="77777777" w:rsidR="00C7015C" w:rsidRPr="00977D37" w:rsidRDefault="00C7015C" w:rsidP="00C701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44.603662681737724, 40.125873684884326</w:t>
            </w:r>
          </w:p>
          <w:p w14:paraId="38DB28C3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8134" w14:textId="77777777" w:rsidR="00C7015C" w:rsidRPr="00BF2419" w:rsidRDefault="001E7391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82DA" w14:textId="77777777" w:rsidR="00C7015C" w:rsidRPr="00A60CFB" w:rsidRDefault="00A60CFB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D2AA" w14:textId="77777777" w:rsidR="00C7015C" w:rsidRPr="00BF2419" w:rsidRDefault="001E7391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AAC23" w14:textId="77777777" w:rsidR="00C7015C" w:rsidRPr="00BF2419" w:rsidRDefault="001E7391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76086DD9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7DCA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A6D" w14:textId="77777777" w:rsidR="00C7015C" w:rsidRPr="00977D37" w:rsidRDefault="00C7015C" w:rsidP="007D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7D4290">
              <w:rPr>
                <w:rFonts w:ascii="Times New Roman" w:hAnsi="Times New Roman" w:cs="Times New Roman"/>
              </w:rPr>
              <w:t>Советская,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961" w14:textId="77777777" w:rsidR="00C7015C" w:rsidRPr="00977D37" w:rsidRDefault="007D429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90">
              <w:rPr>
                <w:rFonts w:ascii="Times New Roman" w:hAnsi="Times New Roman" w:cs="Times New Roman"/>
                <w:color w:val="000000"/>
              </w:rPr>
              <w:t>44.602917, 40.132451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D9A7" w14:textId="77777777" w:rsidR="00C7015C" w:rsidRPr="00BF2419" w:rsidRDefault="007D429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638" w14:textId="77777777" w:rsidR="00C7015C" w:rsidRPr="00A60CFB" w:rsidRDefault="00A60CFB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A847" w14:textId="77777777" w:rsidR="00C7015C" w:rsidRPr="00BF2419" w:rsidRDefault="007D429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9A841" w14:textId="77777777" w:rsidR="00C7015C" w:rsidRPr="00BF2419" w:rsidRDefault="007D429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0D538C87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0C6E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A668" w14:textId="77777777" w:rsidR="00C7015C" w:rsidRPr="00977D37" w:rsidRDefault="00C7015C" w:rsidP="00C7015C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 xml:space="preserve">ул. Пушкина / ул. Заводская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ACE" w14:textId="77777777" w:rsidR="00C7015C" w:rsidRPr="00977D37" w:rsidRDefault="007D429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90">
              <w:rPr>
                <w:rFonts w:ascii="Times New Roman" w:hAnsi="Times New Roman" w:cs="Times New Roman"/>
                <w:color w:val="000000"/>
              </w:rPr>
              <w:t>44.598866, 40.124702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09B" w14:textId="77777777" w:rsidR="00C7015C" w:rsidRPr="00BF2419" w:rsidRDefault="007D429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FD87" w14:textId="77777777" w:rsidR="00C7015C" w:rsidRPr="00A60CFB" w:rsidRDefault="00A60CFB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E5C2" w14:textId="77777777" w:rsidR="00C7015C" w:rsidRPr="00BF2419" w:rsidRDefault="007D429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2026C" w14:textId="77777777" w:rsidR="00C7015C" w:rsidRPr="00BF2419" w:rsidRDefault="007D429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5DDB6E77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DFB9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9D63" w14:textId="77777777" w:rsidR="00C7015C" w:rsidRPr="00977D37" w:rsidRDefault="00C7015C" w:rsidP="00C70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7D4290">
              <w:rPr>
                <w:rFonts w:ascii="Times New Roman" w:hAnsi="Times New Roman" w:cs="Times New Roman"/>
              </w:rPr>
              <w:t xml:space="preserve">Железнодорожная, 166, </w:t>
            </w:r>
            <w:r w:rsidRPr="00977D37">
              <w:rPr>
                <w:rFonts w:ascii="Times New Roman" w:hAnsi="Times New Roman" w:cs="Times New Roman"/>
              </w:rPr>
              <w:t>ЦКЗ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F5B" w14:textId="77777777" w:rsidR="00C7015C" w:rsidRPr="00977D37" w:rsidRDefault="00C7015C" w:rsidP="00C701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44.59348725733163, 40.131443292015256</w:t>
            </w:r>
          </w:p>
          <w:p w14:paraId="0FAEC195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3DB5" w14:textId="77777777" w:rsidR="00C7015C" w:rsidRPr="00BF2419" w:rsidRDefault="007D429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4A9" w14:textId="77777777" w:rsidR="00C7015C" w:rsidRPr="00BF2419" w:rsidRDefault="007D429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4AF1" w14:textId="77777777" w:rsidR="00C7015C" w:rsidRPr="00BF2419" w:rsidRDefault="007D429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DFE8E" w14:textId="77777777" w:rsidR="00C7015C" w:rsidRPr="00BF2419" w:rsidRDefault="007D429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29130BA1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C61D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1C2E" w14:textId="77777777" w:rsidR="00C7015C" w:rsidRPr="00977D37" w:rsidRDefault="00C7015C" w:rsidP="007D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977D37">
              <w:rPr>
                <w:rFonts w:ascii="Times New Roman" w:hAnsi="Times New Roman" w:cs="Times New Roman"/>
              </w:rPr>
              <w:t xml:space="preserve"> </w:t>
            </w:r>
            <w:r w:rsidR="007D4290">
              <w:rPr>
                <w:rFonts w:ascii="Times New Roman" w:hAnsi="Times New Roman" w:cs="Times New Roman"/>
              </w:rPr>
              <w:t>Шоссейная, 2а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DBCB" w14:textId="77777777" w:rsidR="00C7015C" w:rsidRPr="00977D37" w:rsidRDefault="00C7015C" w:rsidP="00C701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44.57549847520519, 40.13397395635123</w:t>
            </w:r>
          </w:p>
          <w:p w14:paraId="523FAE5F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21E" w14:textId="77777777" w:rsidR="00C7015C" w:rsidRPr="00BF2419" w:rsidRDefault="007D429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4068" w14:textId="77777777" w:rsidR="00C7015C" w:rsidRPr="00A60CFB" w:rsidRDefault="00A60CFB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CB31" w14:textId="77777777" w:rsidR="00C7015C" w:rsidRPr="00BF2419" w:rsidRDefault="007D429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F08D8" w14:textId="77777777" w:rsidR="00C7015C" w:rsidRPr="00BF2419" w:rsidRDefault="007D429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2450900A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EC10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1413" w14:textId="77777777" w:rsidR="00C7015C" w:rsidRPr="00977D37" w:rsidRDefault="00C7015C" w:rsidP="007D4290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Шоссейная</w:t>
            </w:r>
            <w:r>
              <w:rPr>
                <w:rFonts w:ascii="Times New Roman" w:hAnsi="Times New Roman" w:cs="Times New Roman"/>
              </w:rPr>
              <w:t>,</w:t>
            </w:r>
            <w:r w:rsidRPr="00977D37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1D2E" w14:textId="77777777" w:rsidR="00C7015C" w:rsidRPr="00977D37" w:rsidRDefault="00C7015C" w:rsidP="00C701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44.577376847486434, 40.132195651599325</w:t>
            </w:r>
          </w:p>
          <w:p w14:paraId="4EE9465A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BFF6" w14:textId="77777777" w:rsidR="00C7015C" w:rsidRPr="00BF2419" w:rsidRDefault="007D429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3555" w14:textId="77777777" w:rsidR="00C7015C" w:rsidRPr="00BF2419" w:rsidRDefault="007D429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C61D" w14:textId="77777777" w:rsidR="00C7015C" w:rsidRPr="00BF2419" w:rsidRDefault="007D429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3FDE8" w14:textId="77777777" w:rsidR="00C7015C" w:rsidRPr="00BF2419" w:rsidRDefault="007D429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4FFAAD0C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9E15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6C48" w14:textId="77777777" w:rsidR="00C7015C" w:rsidRPr="00977D37" w:rsidRDefault="00C7015C" w:rsidP="007D4290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 xml:space="preserve">ул. Шоссейная, </w:t>
            </w:r>
            <w:r w:rsidR="007D429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1280" w14:textId="77777777" w:rsidR="00C7015C" w:rsidRPr="00977D37" w:rsidRDefault="00C7015C" w:rsidP="00C701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44.58253009837537, 40.12742266058679</w:t>
            </w:r>
          </w:p>
          <w:p w14:paraId="187C7438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5943" w14:textId="77777777" w:rsidR="00C7015C" w:rsidRPr="00BF2419" w:rsidRDefault="007D429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6623" w14:textId="77777777" w:rsidR="00C7015C" w:rsidRPr="00A60CFB" w:rsidRDefault="00A60CFB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1DDD" w14:textId="77777777" w:rsidR="00C7015C" w:rsidRPr="00BF2419" w:rsidRDefault="007D429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97642" w14:textId="77777777" w:rsidR="00C7015C" w:rsidRPr="00BF2419" w:rsidRDefault="007D429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6F94FCBD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94ED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33B3" w14:textId="77777777" w:rsidR="00C7015C" w:rsidRPr="00977D37" w:rsidRDefault="00C7015C" w:rsidP="00C7015C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Пушкина, 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0735" w14:textId="77777777" w:rsidR="00C7015C" w:rsidRPr="00977D37" w:rsidRDefault="00C7015C" w:rsidP="00C701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44.598418451071126, 40.12900379727984</w:t>
            </w:r>
          </w:p>
          <w:p w14:paraId="330C6A66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A557" w14:textId="77777777" w:rsidR="00C7015C" w:rsidRPr="00BF2419" w:rsidRDefault="007D429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F616" w14:textId="77777777" w:rsidR="00C7015C" w:rsidRPr="00A60CFB" w:rsidRDefault="00A60CFB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9106" w14:textId="77777777" w:rsidR="00C7015C" w:rsidRPr="00BF2419" w:rsidRDefault="007D429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E3D5D" w14:textId="77777777" w:rsidR="00C7015C" w:rsidRPr="00BF2419" w:rsidRDefault="007D429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52C04DE7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C457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03D0" w14:textId="77777777" w:rsidR="00C7015C" w:rsidRPr="00977D37" w:rsidRDefault="00C7015C" w:rsidP="00E52F00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 xml:space="preserve"> ул. Батарейная, </w:t>
            </w:r>
            <w:r w:rsidR="00E52F0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23F9" w14:textId="77777777" w:rsidR="00C7015C" w:rsidRPr="00977D37" w:rsidRDefault="00C7015C" w:rsidP="00C701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44.58016500207593, 40.13602584600449</w:t>
            </w:r>
          </w:p>
          <w:p w14:paraId="37A4C007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ABB4" w14:textId="77777777" w:rsidR="00C7015C" w:rsidRPr="00BF2419" w:rsidRDefault="00E52F0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E618" w14:textId="77777777" w:rsidR="00C7015C" w:rsidRPr="00A60CFB" w:rsidRDefault="00A60CFB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E80E" w14:textId="77777777" w:rsidR="00C7015C" w:rsidRPr="00BF2419" w:rsidRDefault="00E52F0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049E9" w14:textId="77777777" w:rsidR="00C7015C" w:rsidRPr="00BF2419" w:rsidRDefault="00E52F0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2F06392E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417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2C8" w14:textId="77777777" w:rsidR="00C7015C" w:rsidRPr="00977D37" w:rsidRDefault="00C7015C" w:rsidP="00E52F00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E52F00">
              <w:rPr>
                <w:rFonts w:ascii="Times New Roman" w:hAnsi="Times New Roman" w:cs="Times New Roman"/>
              </w:rPr>
              <w:t>Железнодороная</w:t>
            </w:r>
            <w:proofErr w:type="spellEnd"/>
            <w:r w:rsidR="00E52F00">
              <w:rPr>
                <w:rFonts w:ascii="Times New Roman" w:hAnsi="Times New Roman" w:cs="Times New Roman"/>
              </w:rPr>
              <w:t>, 92Б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06FC" w14:textId="77777777" w:rsidR="00C7015C" w:rsidRPr="00977D37" w:rsidRDefault="00C7015C" w:rsidP="00C701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44.5856783315066, 40.132879617382386</w:t>
            </w:r>
          </w:p>
          <w:p w14:paraId="2172D3C8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827" w14:textId="77777777" w:rsidR="00C7015C" w:rsidRPr="00BF2419" w:rsidRDefault="00E52F0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A85C" w14:textId="77777777" w:rsidR="00C7015C" w:rsidRPr="00A60CFB" w:rsidRDefault="00A60CFB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A33E" w14:textId="77777777" w:rsidR="00C7015C" w:rsidRPr="00BF2419" w:rsidRDefault="00E52F0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F68D9" w14:textId="77777777" w:rsidR="00C7015C" w:rsidRPr="00BF2419" w:rsidRDefault="00E52F0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0B456BB0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665D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D0A7" w14:textId="77777777" w:rsidR="00C7015C" w:rsidRPr="00977D37" w:rsidRDefault="00C7015C" w:rsidP="00E52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E52F00">
              <w:rPr>
                <w:rFonts w:ascii="Times New Roman" w:hAnsi="Times New Roman" w:cs="Times New Roman"/>
              </w:rPr>
              <w:t xml:space="preserve">Солнечная, 60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2D4" w14:textId="77777777" w:rsidR="00C7015C" w:rsidRPr="00977D37" w:rsidRDefault="00C7015C" w:rsidP="00C701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44.607656, 40.142828</w:t>
            </w:r>
          </w:p>
          <w:p w14:paraId="353181AB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4EDE" w14:textId="77777777" w:rsidR="00C7015C" w:rsidRPr="00BF2419" w:rsidRDefault="00E52F0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7B02" w14:textId="77777777" w:rsidR="00C7015C" w:rsidRPr="00BF2419" w:rsidRDefault="00E52F0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C5D4" w14:textId="77777777" w:rsidR="00C7015C" w:rsidRPr="00BF2419" w:rsidRDefault="00E52F0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74882" w14:textId="77777777" w:rsidR="00C7015C" w:rsidRPr="00BF2419" w:rsidRDefault="00E52F00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5714CE43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E4DB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5597" w14:textId="77777777" w:rsidR="00C7015C" w:rsidRPr="00977D37" w:rsidRDefault="00C7015C" w:rsidP="00795F95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Железнодорожная, 18</w:t>
            </w:r>
            <w:r w:rsidR="00795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45E4" w14:textId="77777777" w:rsidR="00C7015C" w:rsidRPr="00977D37" w:rsidRDefault="00795F95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95">
              <w:rPr>
                <w:rFonts w:ascii="Times New Roman" w:hAnsi="Times New Roman" w:cs="Times New Roman"/>
                <w:color w:val="000000"/>
              </w:rPr>
              <w:t>44.598589, 40.133066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1E7A" w14:textId="77777777" w:rsidR="00C7015C" w:rsidRPr="00BF2419" w:rsidRDefault="00795F95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D3A3" w14:textId="77777777" w:rsidR="00C7015C" w:rsidRPr="00A60CFB" w:rsidRDefault="00A60CFB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D939" w14:textId="77777777" w:rsidR="00C7015C" w:rsidRPr="00BF2419" w:rsidRDefault="00795F95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C44B5" w14:textId="77777777" w:rsidR="00C7015C" w:rsidRPr="00BF2419" w:rsidRDefault="00795F95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0C29972D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B981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698C" w14:textId="77777777" w:rsidR="00C7015C" w:rsidRPr="00977D37" w:rsidRDefault="00C7015C" w:rsidP="0079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795F95">
              <w:rPr>
                <w:rFonts w:ascii="Times New Roman" w:hAnsi="Times New Roman" w:cs="Times New Roman"/>
              </w:rPr>
              <w:t>2-я Пионерская, 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F7FB" w14:textId="77777777" w:rsidR="00C7015C" w:rsidRPr="00977D37" w:rsidRDefault="00C7015C" w:rsidP="00C701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44.604265, 40.136336</w:t>
            </w:r>
          </w:p>
          <w:p w14:paraId="12FCFCAD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3DEF" w14:textId="77777777" w:rsidR="00C7015C" w:rsidRPr="00BF2419" w:rsidRDefault="00795F95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F6E" w14:textId="77777777" w:rsidR="00C7015C" w:rsidRPr="00A60CFB" w:rsidRDefault="00A60CFB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D559" w14:textId="77777777" w:rsidR="00C7015C" w:rsidRPr="00BF2419" w:rsidRDefault="00795F95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390DF" w14:textId="77777777" w:rsidR="00C7015C" w:rsidRPr="00BF2419" w:rsidRDefault="00795F95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394935DC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5CDC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30A6" w14:textId="77777777" w:rsidR="00C7015C" w:rsidRPr="00977D37" w:rsidRDefault="00C7015C" w:rsidP="0079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795F95">
              <w:rPr>
                <w:rFonts w:ascii="Times New Roman" w:hAnsi="Times New Roman" w:cs="Times New Roman"/>
              </w:rPr>
              <w:t>Лесная, сквер</w:t>
            </w:r>
            <w:r w:rsidRPr="00977D37">
              <w:rPr>
                <w:rFonts w:ascii="Times New Roman" w:hAnsi="Times New Roman" w:cs="Times New Roman"/>
              </w:rPr>
              <w:t xml:space="preserve"> Авиаторов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A24" w14:textId="77777777" w:rsidR="00C7015C" w:rsidRPr="00977D37" w:rsidRDefault="00C7015C" w:rsidP="00C701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44.591259, 40.115053</w:t>
            </w:r>
          </w:p>
          <w:p w14:paraId="0EE49F1E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F4EC" w14:textId="77777777" w:rsidR="00C7015C" w:rsidRPr="00BF2419" w:rsidRDefault="00795F95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F653" w14:textId="77777777" w:rsidR="00C7015C" w:rsidRPr="00BF2419" w:rsidRDefault="00795F95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99E8" w14:textId="77777777" w:rsidR="00C7015C" w:rsidRPr="00BF2419" w:rsidRDefault="00795F95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32542" w14:textId="77777777" w:rsidR="00C7015C" w:rsidRPr="00BF2419" w:rsidRDefault="00795F95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3C56EEDD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D71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DB1" w14:textId="77777777" w:rsidR="00C7015C" w:rsidRPr="00977D37" w:rsidRDefault="00C7015C" w:rsidP="0079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795F95">
              <w:rPr>
                <w:rFonts w:ascii="Times New Roman" w:hAnsi="Times New Roman" w:cs="Times New Roman"/>
              </w:rPr>
              <w:t>Лесная / ул. Заводская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0BE" w14:textId="77777777" w:rsidR="00C7015C" w:rsidRPr="00977D37" w:rsidRDefault="00795F95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95">
              <w:rPr>
                <w:rFonts w:ascii="Times New Roman" w:hAnsi="Times New Roman" w:cs="Times New Roman"/>
                <w:color w:val="000000"/>
              </w:rPr>
              <w:t>44.590524, 40.120035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B304" w14:textId="77777777" w:rsidR="00C7015C" w:rsidRPr="00BF2419" w:rsidRDefault="00795F95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9B3" w14:textId="77777777" w:rsidR="00C7015C" w:rsidRPr="00A60CFB" w:rsidRDefault="00A60CFB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F92D" w14:textId="77777777" w:rsidR="00C7015C" w:rsidRPr="00BF2419" w:rsidRDefault="00795F95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50253" w14:textId="77777777" w:rsidR="00C7015C" w:rsidRPr="00BF2419" w:rsidRDefault="00795F95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4E3254FE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5D6A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9022" w14:textId="77777777" w:rsidR="00C7015C" w:rsidRPr="00977D37" w:rsidRDefault="00C7015C" w:rsidP="00C7015C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пер. Профсоюзный,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6676" w14:textId="77777777" w:rsidR="00C7015C" w:rsidRPr="00977D37" w:rsidRDefault="00C7015C" w:rsidP="00C701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44.586612, 40.123785</w:t>
            </w:r>
          </w:p>
          <w:p w14:paraId="678F64F4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C54D" w14:textId="77777777" w:rsidR="00C7015C" w:rsidRPr="00BF2419" w:rsidRDefault="00795F95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DA97" w14:textId="77777777" w:rsidR="00C7015C" w:rsidRPr="00A60CFB" w:rsidRDefault="00A60CFB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8E81" w14:textId="77777777" w:rsidR="00C7015C" w:rsidRPr="00BF2419" w:rsidRDefault="00795F95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2A574" w14:textId="77777777" w:rsidR="00C7015C" w:rsidRPr="00BF2419" w:rsidRDefault="00795F95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7CED9941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65CB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0E90" w14:textId="77777777" w:rsidR="00C7015C" w:rsidRPr="00977D37" w:rsidRDefault="00C7015C" w:rsidP="00C70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977D37">
              <w:rPr>
                <w:rFonts w:ascii="Times New Roman" w:hAnsi="Times New Roman" w:cs="Times New Roman"/>
              </w:rPr>
              <w:t xml:space="preserve"> Кирова, 72/122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80DB" w14:textId="77777777" w:rsidR="00C7015C" w:rsidRPr="00977D37" w:rsidRDefault="00C7015C" w:rsidP="00C701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44.59647323070797, 40.098917484283454</w:t>
            </w:r>
          </w:p>
          <w:p w14:paraId="1FC82388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E74E" w14:textId="77777777" w:rsidR="00C7015C" w:rsidRPr="00BF2419" w:rsidRDefault="00A77C3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F71" w14:textId="77777777" w:rsidR="00C7015C" w:rsidRPr="00A60CFB" w:rsidRDefault="00A60CFB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F4E" w14:textId="77777777" w:rsidR="00C7015C" w:rsidRPr="00BF2419" w:rsidRDefault="00A77C3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D713B" w14:textId="77777777" w:rsidR="00C7015C" w:rsidRPr="00BF2419" w:rsidRDefault="00A77C3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35A96E7A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54FD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49D8" w14:textId="77777777" w:rsidR="00C7015C" w:rsidRPr="00977D37" w:rsidRDefault="00C7015C" w:rsidP="00C7015C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Курганная, 372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ECD" w14:textId="77777777" w:rsidR="00C7015C" w:rsidRPr="00977D37" w:rsidRDefault="00C7015C" w:rsidP="00C701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44.613399327631946, 40.099019408233254</w:t>
            </w:r>
          </w:p>
          <w:p w14:paraId="775B37B6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27C6" w14:textId="77777777" w:rsidR="00C7015C" w:rsidRPr="00BF2419" w:rsidRDefault="00A77C3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84B7" w14:textId="77777777" w:rsidR="00C7015C" w:rsidRPr="00A60CFB" w:rsidRDefault="00A60CFB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1348" w14:textId="77777777" w:rsidR="00C7015C" w:rsidRPr="00BF2419" w:rsidRDefault="00A77C3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B9C57" w14:textId="77777777" w:rsidR="00C7015C" w:rsidRPr="00BF2419" w:rsidRDefault="00A77C3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0EB3A9AA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12FD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577D" w14:textId="77777777" w:rsidR="00C7015C" w:rsidRPr="00977D37" w:rsidRDefault="00C7015C" w:rsidP="00C7015C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Курганная, 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3F9C" w14:textId="77777777" w:rsidR="00C7015C" w:rsidRPr="00977D37" w:rsidRDefault="00C7015C" w:rsidP="00C701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44.61441320796893, 40.08947879078578</w:t>
            </w:r>
          </w:p>
          <w:p w14:paraId="1B471E6A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7AB6" w14:textId="77777777" w:rsidR="00C7015C" w:rsidRPr="00BF2419" w:rsidRDefault="00A77C3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666C" w14:textId="77777777" w:rsidR="00C7015C" w:rsidRPr="00A60CFB" w:rsidRDefault="00A60CFB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E998" w14:textId="77777777" w:rsidR="00C7015C" w:rsidRPr="00BF2419" w:rsidRDefault="00A77C3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D3414" w14:textId="77777777" w:rsidR="00C7015C" w:rsidRPr="00BF2419" w:rsidRDefault="00A77C3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080AC90A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980B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9F72" w14:textId="77777777" w:rsidR="00C7015C" w:rsidRPr="00977D37" w:rsidRDefault="00C7015C" w:rsidP="00A77C3C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Ветеранов</w:t>
            </w:r>
            <w:r w:rsidR="00A77C3C">
              <w:rPr>
                <w:rFonts w:ascii="Times New Roman" w:hAnsi="Times New Roman" w:cs="Times New Roman"/>
              </w:rPr>
              <w:t xml:space="preserve"> /</w:t>
            </w:r>
            <w:r w:rsidRPr="00977D37">
              <w:rPr>
                <w:rFonts w:ascii="Times New Roman" w:hAnsi="Times New Roman" w:cs="Times New Roman"/>
              </w:rPr>
              <w:t xml:space="preserve"> ул. Жуковского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883" w14:textId="77777777" w:rsidR="00C7015C" w:rsidRPr="00977D37" w:rsidRDefault="00C7015C" w:rsidP="00C701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44.61379265563311, 40.10816305875779</w:t>
            </w:r>
          </w:p>
          <w:p w14:paraId="72FD3E85" w14:textId="77777777" w:rsidR="00C7015C" w:rsidRPr="00977D37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78B6" w14:textId="77777777" w:rsidR="00C7015C" w:rsidRPr="00BF2419" w:rsidRDefault="00A77C3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CD2" w14:textId="77777777" w:rsidR="00C7015C" w:rsidRPr="00A60CFB" w:rsidRDefault="00A60CFB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441F" w14:textId="77777777" w:rsidR="00C7015C" w:rsidRPr="00BF2419" w:rsidRDefault="00A77C3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53F51" w14:textId="77777777" w:rsidR="00C7015C" w:rsidRPr="00BF2419" w:rsidRDefault="00A77C3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5D40EA03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A78" w14:textId="77777777" w:rsidR="00C7015C" w:rsidRPr="003F28BF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9C29" w14:textId="77777777" w:rsidR="00C7015C" w:rsidRPr="00977D37" w:rsidRDefault="00C7015C" w:rsidP="00C7015C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Михайлова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9E13" w14:textId="77777777" w:rsidR="00C7015C" w:rsidRPr="00977D37" w:rsidRDefault="00C7015C" w:rsidP="00C701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44.575979, 40.138555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F5D4" w14:textId="77777777" w:rsidR="00C7015C" w:rsidRPr="00BF2419" w:rsidRDefault="00411FE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7EF6" w14:textId="77777777" w:rsidR="00C7015C" w:rsidRPr="00BF2419" w:rsidRDefault="00411FE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7F00" w14:textId="77777777" w:rsidR="00C7015C" w:rsidRPr="00BF2419" w:rsidRDefault="00411FE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E28D2" w14:textId="77777777" w:rsidR="00C7015C" w:rsidRPr="00BF2419" w:rsidRDefault="00411FE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185C84FC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A52" w14:textId="77777777" w:rsidR="00C7015C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BE7A" w14:textId="77777777" w:rsidR="00C7015C" w:rsidRPr="00977D37" w:rsidRDefault="00C7015C" w:rsidP="00C7015C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Западная, 27в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1B1F" w14:textId="77777777" w:rsidR="00C7015C" w:rsidRPr="00977D37" w:rsidRDefault="00C7015C" w:rsidP="00C701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44.601483, 40.072058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5512" w14:textId="77777777" w:rsidR="00C7015C" w:rsidRPr="00BF2419" w:rsidRDefault="00411FE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116" w14:textId="77777777" w:rsidR="00C7015C" w:rsidRPr="00BF2419" w:rsidRDefault="00411FE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891E" w14:textId="77777777" w:rsidR="00C7015C" w:rsidRPr="00BF2419" w:rsidRDefault="00411FE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2351F" w14:textId="77777777" w:rsidR="00C7015C" w:rsidRPr="00BF2419" w:rsidRDefault="00411FE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C7015C" w:rsidRPr="00BF2419" w14:paraId="2B70E9AF" w14:textId="77777777" w:rsidTr="00977D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7D28" w14:textId="77777777" w:rsidR="00C7015C" w:rsidRDefault="00C7015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430E" w14:textId="77777777" w:rsidR="00C7015C" w:rsidRPr="00977D37" w:rsidRDefault="00C7015C" w:rsidP="00C7015C">
            <w:pPr>
              <w:rPr>
                <w:rFonts w:ascii="Times New Roman" w:hAnsi="Times New Roman" w:cs="Times New Roman"/>
              </w:rPr>
            </w:pPr>
            <w:r w:rsidRPr="00977D37">
              <w:rPr>
                <w:rFonts w:ascii="Times New Roman" w:hAnsi="Times New Roman" w:cs="Times New Roman"/>
              </w:rPr>
              <w:t>ул. Димитрова, 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5846" w14:textId="77777777" w:rsidR="00C7015C" w:rsidRPr="00977D37" w:rsidRDefault="00C7015C" w:rsidP="00C701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7D37">
              <w:rPr>
                <w:rFonts w:ascii="Times New Roman" w:hAnsi="Times New Roman" w:cs="Times New Roman"/>
                <w:color w:val="000000"/>
              </w:rPr>
              <w:t>44.626541, 40.048929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520B" w14:textId="77777777" w:rsidR="00C7015C" w:rsidRPr="00BF2419" w:rsidRDefault="00411FE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36F4" w14:textId="77777777" w:rsidR="00C7015C" w:rsidRPr="00BF2419" w:rsidRDefault="00411FE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0901" w14:textId="77777777" w:rsidR="00C7015C" w:rsidRPr="00BF2419" w:rsidRDefault="00411FE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B4774" w14:textId="77777777" w:rsidR="00C7015C" w:rsidRPr="00BF2419" w:rsidRDefault="00411FEC" w:rsidP="00C7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</w:tbl>
    <w:p w14:paraId="25C1AF6C" w14:textId="77777777" w:rsidR="00BF2419" w:rsidRPr="003F28BF" w:rsidRDefault="00BF2419" w:rsidP="00C204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12739BB4" w14:textId="77777777" w:rsidR="00BF2419" w:rsidRDefault="00BF2419" w:rsidP="00C204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7828F738" w14:textId="77777777" w:rsidR="00B64BC2" w:rsidRPr="00C204E1" w:rsidRDefault="00BF2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BC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64BC2">
        <w:rPr>
          <w:rFonts w:ascii="Times New Roman" w:hAnsi="Times New Roman" w:cs="Times New Roman"/>
          <w:sz w:val="28"/>
          <w:szCs w:val="28"/>
        </w:rPr>
        <w:t>______________</w:t>
      </w:r>
    </w:p>
    <w:sectPr w:rsidR="00B64BC2" w:rsidRPr="00C204E1" w:rsidSect="00BF24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Алий муков" w:date="2023-06-15T17:42:00Z" w:initials="Ам">
    <w:p w14:paraId="1E51C464" w14:textId="1C89B362" w:rsidR="00EA1615" w:rsidRDefault="00EA1615">
      <w:pPr>
        <w:pStyle w:val="af"/>
      </w:pPr>
      <w:r>
        <w:rPr>
          <w:rStyle w:val="ae"/>
        </w:rPr>
        <w:annotationRef/>
      </w:r>
      <w:r>
        <w:t>В данном приложении считаю необходимым обозначить также медленные зоны и зоны запрета</w:t>
      </w:r>
    </w:p>
  </w:comment>
  <w:comment w:id="1" w:author="Алий муков" w:date="2023-06-15T15:33:00Z" w:initials="Ам">
    <w:p w14:paraId="30D317CB" w14:textId="304C0A87" w:rsidR="00556103" w:rsidRDefault="00556103">
      <w:pPr>
        <w:pStyle w:val="af"/>
      </w:pPr>
      <w:r>
        <w:rPr>
          <w:rStyle w:val="ae"/>
        </w:rPr>
        <w:annotationRef/>
      </w:r>
      <w:proofErr w:type="gramStart"/>
      <w:r>
        <w:t>Стадион кажется</w:t>
      </w:r>
      <w:proofErr w:type="gramEnd"/>
      <w:r>
        <w:t xml:space="preserve"> входил в зону ЗАПРЕТА движения СИМ (</w:t>
      </w:r>
      <w:r>
        <w:rPr>
          <w:lang w:val="en-US"/>
        </w:rPr>
        <w:t>P</w:t>
      </w:r>
      <w:r w:rsidRPr="00556103">
        <w:t>.</w:t>
      </w:r>
      <w:r>
        <w:rPr>
          <w:lang w:val="en-US"/>
        </w:rPr>
        <w:t>S</w:t>
      </w:r>
      <w:r w:rsidRPr="00556103">
        <w:t xml:space="preserve">. </w:t>
      </w:r>
      <w:r>
        <w:t>Я даже переспросил его, он сказал что должен войти так как его чуть не сбили на стадионе)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51C464" w15:done="0"/>
  <w15:commentEx w15:paraId="30D317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5CBF5" w16cex:dateUtc="2023-06-15T14:42:00Z"/>
  <w16cex:commentExtensible w16cex:durableId="2835ADBE" w16cex:dateUtc="2023-06-15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51C464" w16cid:durableId="2835CBF5"/>
  <w16cid:commentId w16cid:paraId="30D317CB" w16cid:durableId="2835AD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лий муков">
    <w15:presenceInfo w15:providerId="Windows Live" w15:userId="bdbc7e94c9332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F9"/>
    <w:rsid w:val="000D46F5"/>
    <w:rsid w:val="00131B1B"/>
    <w:rsid w:val="001542D9"/>
    <w:rsid w:val="001E7391"/>
    <w:rsid w:val="00212227"/>
    <w:rsid w:val="0025704E"/>
    <w:rsid w:val="00286AB8"/>
    <w:rsid w:val="002C5BB2"/>
    <w:rsid w:val="002C6493"/>
    <w:rsid w:val="002E30E9"/>
    <w:rsid w:val="003F28BF"/>
    <w:rsid w:val="00411FEC"/>
    <w:rsid w:val="00421513"/>
    <w:rsid w:val="00440142"/>
    <w:rsid w:val="00463C93"/>
    <w:rsid w:val="0047685E"/>
    <w:rsid w:val="004C796D"/>
    <w:rsid w:val="00511839"/>
    <w:rsid w:val="00556103"/>
    <w:rsid w:val="005C2873"/>
    <w:rsid w:val="00655715"/>
    <w:rsid w:val="00655EA1"/>
    <w:rsid w:val="006700F3"/>
    <w:rsid w:val="0071008D"/>
    <w:rsid w:val="00741B04"/>
    <w:rsid w:val="00795F95"/>
    <w:rsid w:val="007D0B57"/>
    <w:rsid w:val="007D4290"/>
    <w:rsid w:val="007E6BF1"/>
    <w:rsid w:val="007F11ED"/>
    <w:rsid w:val="00856CD5"/>
    <w:rsid w:val="0087230E"/>
    <w:rsid w:val="008767B1"/>
    <w:rsid w:val="008F67E3"/>
    <w:rsid w:val="009506E5"/>
    <w:rsid w:val="00974ADB"/>
    <w:rsid w:val="00977D37"/>
    <w:rsid w:val="009F1517"/>
    <w:rsid w:val="00A01AE4"/>
    <w:rsid w:val="00A10CA1"/>
    <w:rsid w:val="00A12C92"/>
    <w:rsid w:val="00A60CFB"/>
    <w:rsid w:val="00A77C3C"/>
    <w:rsid w:val="00AF31AD"/>
    <w:rsid w:val="00B406D7"/>
    <w:rsid w:val="00B561E6"/>
    <w:rsid w:val="00B64BC2"/>
    <w:rsid w:val="00B7494B"/>
    <w:rsid w:val="00B83B92"/>
    <w:rsid w:val="00B915F2"/>
    <w:rsid w:val="00B968CF"/>
    <w:rsid w:val="00BC13F5"/>
    <w:rsid w:val="00BF2419"/>
    <w:rsid w:val="00C10D28"/>
    <w:rsid w:val="00C204E1"/>
    <w:rsid w:val="00C24035"/>
    <w:rsid w:val="00C7015C"/>
    <w:rsid w:val="00C851AA"/>
    <w:rsid w:val="00CC5B16"/>
    <w:rsid w:val="00D01186"/>
    <w:rsid w:val="00D05F37"/>
    <w:rsid w:val="00D209D4"/>
    <w:rsid w:val="00D43DC1"/>
    <w:rsid w:val="00D868F9"/>
    <w:rsid w:val="00DA2222"/>
    <w:rsid w:val="00DB2BF0"/>
    <w:rsid w:val="00DB57DB"/>
    <w:rsid w:val="00E52F00"/>
    <w:rsid w:val="00E67C20"/>
    <w:rsid w:val="00EA1615"/>
    <w:rsid w:val="00EB5B73"/>
    <w:rsid w:val="00EC0EF9"/>
    <w:rsid w:val="00EF094A"/>
    <w:rsid w:val="00F256E9"/>
    <w:rsid w:val="00FA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8EF4"/>
  <w15:chartTrackingRefBased/>
  <w15:docId w15:val="{0000DE4C-2428-4CE2-9899-29DCB60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241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BF24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F2419"/>
  </w:style>
  <w:style w:type="character" w:customStyle="1" w:styleId="a3">
    <w:name w:val="Цветовое выделение"/>
    <w:uiPriority w:val="99"/>
    <w:rsid w:val="00BF241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F241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F24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BF241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BF241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BF24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F2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BF2419"/>
    <w:rPr>
      <w:rFonts w:ascii="Times New Roman CYR" w:hAnsi="Times New Roman CYR" w:cs="Times New Roman CYR"/>
    </w:rPr>
  </w:style>
  <w:style w:type="paragraph" w:customStyle="1" w:styleId="13">
    <w:name w:val="Верхний колонтитул1"/>
    <w:basedOn w:val="a"/>
    <w:next w:val="aa"/>
    <w:link w:val="ab"/>
    <w:uiPriority w:val="99"/>
    <w:semiHidden/>
    <w:unhideWhenUsed/>
    <w:rsid w:val="00BF241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Верхний колонтитул Знак"/>
    <w:basedOn w:val="a0"/>
    <w:link w:val="13"/>
    <w:uiPriority w:val="99"/>
    <w:semiHidden/>
    <w:rsid w:val="00BF2419"/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Нижний колонтитул1"/>
    <w:basedOn w:val="a"/>
    <w:next w:val="ac"/>
    <w:link w:val="ad"/>
    <w:uiPriority w:val="99"/>
    <w:semiHidden/>
    <w:unhideWhenUsed/>
    <w:rsid w:val="00BF241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Нижний колонтитул Знак"/>
    <w:basedOn w:val="a0"/>
    <w:link w:val="14"/>
    <w:uiPriority w:val="99"/>
    <w:semiHidden/>
    <w:rsid w:val="00BF2419"/>
    <w:rPr>
      <w:rFonts w:ascii="Times New Roman CYR" w:hAnsi="Times New Roman CYR" w:cs="Times New Roman CYR"/>
      <w:sz w:val="24"/>
      <w:szCs w:val="24"/>
    </w:rPr>
  </w:style>
  <w:style w:type="character" w:customStyle="1" w:styleId="110">
    <w:name w:val="Заголовок 1 Знак1"/>
    <w:basedOn w:val="a0"/>
    <w:uiPriority w:val="9"/>
    <w:rsid w:val="00BF24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header"/>
    <w:basedOn w:val="a"/>
    <w:link w:val="15"/>
    <w:uiPriority w:val="99"/>
    <w:semiHidden/>
    <w:unhideWhenUsed/>
    <w:rsid w:val="00BF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a"/>
    <w:uiPriority w:val="99"/>
    <w:semiHidden/>
    <w:rsid w:val="00BF2419"/>
  </w:style>
  <w:style w:type="paragraph" w:styleId="ac">
    <w:name w:val="footer"/>
    <w:basedOn w:val="a"/>
    <w:link w:val="16"/>
    <w:uiPriority w:val="99"/>
    <w:semiHidden/>
    <w:unhideWhenUsed/>
    <w:rsid w:val="00BF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c"/>
    <w:uiPriority w:val="99"/>
    <w:semiHidden/>
    <w:rsid w:val="00BF2419"/>
  </w:style>
  <w:style w:type="character" w:styleId="ae">
    <w:name w:val="annotation reference"/>
    <w:basedOn w:val="a0"/>
    <w:uiPriority w:val="99"/>
    <w:semiHidden/>
    <w:unhideWhenUsed/>
    <w:rsid w:val="005561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5610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5610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5610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56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Алий муков</cp:lastModifiedBy>
  <cp:revision>76</cp:revision>
  <dcterms:created xsi:type="dcterms:W3CDTF">2023-05-26T07:16:00Z</dcterms:created>
  <dcterms:modified xsi:type="dcterms:W3CDTF">2023-06-15T14:44:00Z</dcterms:modified>
</cp:coreProperties>
</file>